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C3" w:rsidRPr="00BB5B99"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-384810</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ins w:id="0" w:author="suzette" w:date="2014-12-19T09:21:00Z">
        <w:r w:rsidR="00BB5B99">
          <w:rPr>
            <w:rFonts w:ascii="Copperplate Gothic Bold" w:hAnsi="Copperplate Gothic Bold"/>
            <w:b/>
            <w:i/>
            <w:noProof/>
            <w:sz w:val="36"/>
            <w:szCs w:val="32"/>
            <w:bdr w:val="single" w:sz="12" w:space="0" w:color="C0504D" w:themeColor="accent2"/>
          </w:rPr>
          <w:t xml:space="preserve">   </w:t>
        </w:r>
      </w:ins>
    </w:p>
    <w:p w:rsidR="00F30325" w:rsidRPr="00BB5B99"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sidRPr="00BB5B99">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5D366426" wp14:editId="0AACF10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BB5B99">
        <w:rPr>
          <w:rFonts w:ascii="Copperplate Gothic Bold" w:hAnsi="Copperplate Gothic Bold"/>
          <w:i/>
        </w:rPr>
        <w:t>November 2014</w:t>
      </w:r>
      <w:bookmarkStart w:id="1" w:name="_GoBack"/>
      <w:bookmarkEnd w:id="1"/>
    </w:p>
    <w:p w:rsidR="00F30325" w:rsidRPr="00F30325" w:rsidRDefault="00F30325" w:rsidP="00F30325">
      <w:pPr>
        <w:rPr>
          <w:rFonts w:ascii="Copperplate Gothic Bold" w:hAnsi="Copperplate Gothic Bold"/>
        </w:rPr>
      </w:pPr>
    </w:p>
    <w:p w:rsidR="00F30325" w:rsidRPr="00F30325" w:rsidRDefault="00A85EF5"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549355A2" wp14:editId="3349073D">
                <wp:simplePos x="0" y="0"/>
                <wp:positionH relativeFrom="column">
                  <wp:posOffset>47171</wp:posOffset>
                </wp:positionH>
                <wp:positionV relativeFrom="paragraph">
                  <wp:posOffset>131988</wp:posOffset>
                </wp:positionV>
                <wp:extent cx="6549390" cy="2757715"/>
                <wp:effectExtent l="0" t="0" r="381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757715"/>
                        </a:xfrm>
                        <a:prstGeom prst="rect">
                          <a:avLst/>
                        </a:prstGeom>
                        <a:solidFill>
                          <a:srgbClr val="FFFFFF"/>
                        </a:solidFill>
                        <a:ln w="9525">
                          <a:noFill/>
                          <a:miter lim="800000"/>
                          <a:headEnd/>
                          <a:tailEnd/>
                        </a:ln>
                      </wps:spPr>
                      <wps:txbx>
                        <w:txbxContent>
                          <w:p w:rsidR="009E1B09" w:rsidRDefault="00150AC0" w:rsidP="00150AC0">
                            <w:pPr>
                              <w:spacing w:line="240" w:lineRule="auto"/>
                              <w:jc w:val="center"/>
                              <w:rPr>
                                <w:rFonts w:ascii="Verdana" w:hAnsi="Verdana"/>
                                <w:b/>
                                <w:sz w:val="28"/>
                              </w:rPr>
                            </w:pPr>
                            <w:r>
                              <w:rPr>
                                <w:rFonts w:ascii="Verdana" w:hAnsi="Verdana"/>
                                <w:b/>
                                <w:sz w:val="28"/>
                              </w:rPr>
                              <w:t>Columbia U.</w:t>
                            </w:r>
                            <w:r w:rsidRPr="00150AC0">
                              <w:rPr>
                                <w:rFonts w:ascii="Verdana" w:hAnsi="Verdana"/>
                                <w:b/>
                                <w:sz w:val="28"/>
                              </w:rPr>
                              <w:t xml:space="preserve"> Settles with Feds Over Improper Tracking of Effort</w:t>
                            </w:r>
                          </w:p>
                          <w:p w:rsidR="00150AC0" w:rsidRDefault="00150AC0" w:rsidP="00150AC0">
                            <w:pPr>
                              <w:spacing w:line="240" w:lineRule="auto"/>
                            </w:pPr>
                            <w:r>
                              <w:t>Columbia University did not “properly track employee effort and appropriately charge Federal grants” for an 8 year period for i</w:t>
                            </w:r>
                            <w:r w:rsidR="00E11F7B">
                              <w:t>t</w:t>
                            </w:r>
                            <w:r>
                              <w:t>s International Center for AIDS. This resulted in a $9.2 million dollar settlement</w:t>
                            </w:r>
                            <w:r w:rsidR="00320193">
                              <w:t xml:space="preserve"> with the Federal government</w:t>
                            </w:r>
                            <w:r>
                              <w:t xml:space="preserve">. </w:t>
                            </w:r>
                          </w:p>
                          <w:p w:rsidR="00E11F7B" w:rsidRDefault="00E11F7B" w:rsidP="00150AC0">
                            <w:pPr>
                              <w:spacing w:line="240" w:lineRule="auto"/>
                            </w:pPr>
                            <w:r>
                              <w:t xml:space="preserve">The claim alleged that the effort reports were certified as correct by the principle investigators on the grants without using suitable means to verify accuracy of the reports. Effort was certified without properly determining the allocation of work among the grants. </w:t>
                            </w:r>
                          </w:p>
                          <w:p w:rsidR="001E7A84" w:rsidRDefault="00E11F7B" w:rsidP="00150AC0">
                            <w:pPr>
                              <w:spacing w:line="240" w:lineRule="auto"/>
                            </w:pPr>
                            <w:r>
                              <w:t xml:space="preserve">Employees were interviewed during the </w:t>
                            </w:r>
                            <w:r w:rsidR="00266023">
                              <w:t xml:space="preserve">investigation </w:t>
                            </w:r>
                            <w:r>
                              <w:t>process revealing that their estimation of time spent on the grants did not approximate what they were paid from the grant.</w:t>
                            </w:r>
                          </w:p>
                          <w:p w:rsidR="00E11F7B" w:rsidRPr="00150AC0" w:rsidRDefault="001E7A84" w:rsidP="00150AC0">
                            <w:pPr>
                              <w:spacing w:line="240" w:lineRule="auto"/>
                            </w:pPr>
                            <w:r>
                              <w:t>As you can see, i</w:t>
                            </w:r>
                            <w:r w:rsidR="00E11F7B">
                              <w:t xml:space="preserve">t is </w:t>
                            </w:r>
                            <w:r>
                              <w:t xml:space="preserve">extremely </w:t>
                            </w:r>
                            <w:r w:rsidR="00E11F7B">
                              <w:t xml:space="preserve">critical that both Faculty Effort Certification Reports (FECs) and Grant and Contract Certification Reports (GCCRs) be carefully reviewed to ensure the effort charged to the grant is a reasonable representation of the effort performed. The consequences of not performing adequate reviews can be costly.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10.4pt;width:515.7pt;height:21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2kIw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" stroked="f">
                <v:textbox>
                  <w:txbxContent>
                    <w:p w:rsidR="009E1B09" w:rsidRDefault="00150AC0" w:rsidP="00150AC0">
                      <w:pPr>
                        <w:spacing w:line="240" w:lineRule="auto"/>
                        <w:jc w:val="center"/>
                        <w:rPr>
                          <w:rFonts w:ascii="Verdana" w:hAnsi="Verdana"/>
                          <w:b/>
                          <w:sz w:val="28"/>
                        </w:rPr>
                      </w:pPr>
                      <w:r>
                        <w:rPr>
                          <w:rFonts w:ascii="Verdana" w:hAnsi="Verdana"/>
                          <w:b/>
                          <w:sz w:val="28"/>
                        </w:rPr>
                        <w:t>Columbia U.</w:t>
                      </w:r>
                      <w:r w:rsidRPr="00150AC0">
                        <w:rPr>
                          <w:rFonts w:ascii="Verdana" w:hAnsi="Verdana"/>
                          <w:b/>
                          <w:sz w:val="28"/>
                        </w:rPr>
                        <w:t xml:space="preserve"> Settles with Feds Over Improper Tracking of Effort</w:t>
                      </w:r>
                    </w:p>
                    <w:p w:rsidR="00150AC0" w:rsidRDefault="00150AC0" w:rsidP="00150AC0">
                      <w:pPr>
                        <w:spacing w:line="240" w:lineRule="auto"/>
                      </w:pPr>
                      <w:r>
                        <w:t>Columbia University did not “properly track employee effort and appropriately charge Federal grants” for an 8 year period for i</w:t>
                      </w:r>
                      <w:r w:rsidR="00E11F7B">
                        <w:t>t</w:t>
                      </w:r>
                      <w:r>
                        <w:t>s International Center for AIDS. This resulted in a $9.2 million dollar settlement</w:t>
                      </w:r>
                      <w:r w:rsidR="00320193">
                        <w:t xml:space="preserve"> with the Federal government</w:t>
                      </w:r>
                      <w:r>
                        <w:t xml:space="preserve">. </w:t>
                      </w:r>
                    </w:p>
                    <w:p w:rsidR="00E11F7B" w:rsidRDefault="00E11F7B" w:rsidP="00150AC0">
                      <w:pPr>
                        <w:spacing w:line="240" w:lineRule="auto"/>
                      </w:pPr>
                      <w:r>
                        <w:t xml:space="preserve">The claim alleged that the effort reports were certified as correct by the principle investigators on the grants without using suitable means to verify accuracy of the reports. Effort was certified without properly determining the allocation of work among the grants. </w:t>
                      </w:r>
                    </w:p>
                    <w:p w:rsidR="001E7A84" w:rsidRDefault="00E11F7B" w:rsidP="00150AC0">
                      <w:pPr>
                        <w:spacing w:line="240" w:lineRule="auto"/>
                      </w:pPr>
                      <w:r>
                        <w:t xml:space="preserve">Employees were interviewed during the </w:t>
                      </w:r>
                      <w:r w:rsidR="00266023">
                        <w:t>investigation</w:t>
                      </w:r>
                      <w:r w:rsidR="00266023">
                        <w:t xml:space="preserve"> </w:t>
                      </w:r>
                      <w:r>
                        <w:t>process revealing that their estimation of time spent on the grants did not approximate what they were paid from the grant.</w:t>
                      </w:r>
                    </w:p>
                    <w:p w:rsidR="00E11F7B" w:rsidRPr="00150AC0" w:rsidRDefault="001E7A84" w:rsidP="00150AC0">
                      <w:pPr>
                        <w:spacing w:line="240" w:lineRule="auto"/>
                      </w:pPr>
                      <w:r>
                        <w:t>As you can see, i</w:t>
                      </w:r>
                      <w:r w:rsidR="00E11F7B">
                        <w:t xml:space="preserve">t is </w:t>
                      </w:r>
                      <w:r>
                        <w:t xml:space="preserve">extremely </w:t>
                      </w:r>
                      <w:r w:rsidR="00E11F7B">
                        <w:t xml:space="preserve">critical that both Faculty Effort Certification Reports (FECs) and Grant and Contract Certification Reports (GCCRs) be carefully reviewed to ensure the effort charged to the grant is a reasonable representation of the effort performed. The consequences of not performing adequate reviews can be costly. </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320193"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28E83013" wp14:editId="6E891C12">
                <wp:simplePos x="0" y="0"/>
                <wp:positionH relativeFrom="column">
                  <wp:posOffset>3392714</wp:posOffset>
                </wp:positionH>
                <wp:positionV relativeFrom="paragraph">
                  <wp:posOffset>181157</wp:posOffset>
                </wp:positionV>
                <wp:extent cx="3291840" cy="4608286"/>
                <wp:effectExtent l="0" t="0" r="381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608286"/>
                        </a:xfrm>
                        <a:prstGeom prst="rect">
                          <a:avLst/>
                        </a:prstGeom>
                        <a:solidFill>
                          <a:srgbClr val="FFFFFF"/>
                        </a:solidFill>
                        <a:ln w="9525">
                          <a:noFill/>
                          <a:miter lim="800000"/>
                          <a:headEnd/>
                          <a:tailEnd/>
                        </a:ln>
                      </wps:spPr>
                      <wps:txbx>
                        <w:txbxContent>
                          <w:p w:rsidR="00E4064E" w:rsidRDefault="00E4064E" w:rsidP="00322D0B">
                            <w:pPr>
                              <w:spacing w:line="240" w:lineRule="auto"/>
                              <w:jc w:val="center"/>
                              <w:rPr>
                                <w:rFonts w:ascii="Verdana" w:hAnsi="Verdana"/>
                                <w:b/>
                                <w:sz w:val="28"/>
                              </w:rPr>
                            </w:pPr>
                            <w:r>
                              <w:t xml:space="preserve"> </w:t>
                            </w:r>
                            <w:r w:rsidR="00322D0B" w:rsidRPr="00322D0B">
                              <w:rPr>
                                <w:rFonts w:ascii="Verdana" w:hAnsi="Verdana"/>
                                <w:b/>
                                <w:sz w:val="28"/>
                              </w:rPr>
                              <w:t xml:space="preserve">Incorrect PUCs </w:t>
                            </w:r>
                            <w:r w:rsidR="00320193">
                              <w:rPr>
                                <w:rFonts w:ascii="Verdana" w:hAnsi="Verdana"/>
                                <w:b/>
                                <w:sz w:val="28"/>
                              </w:rPr>
                              <w:t>Cause</w:t>
                            </w:r>
                            <w:r w:rsidR="00322D0B" w:rsidRPr="00322D0B">
                              <w:rPr>
                                <w:rFonts w:ascii="Verdana" w:hAnsi="Verdana"/>
                                <w:b/>
                                <w:sz w:val="28"/>
                              </w:rPr>
                              <w:t xml:space="preserve"> GCCRs </w:t>
                            </w:r>
                            <w:r w:rsidR="00320193">
                              <w:rPr>
                                <w:rFonts w:ascii="Verdana" w:hAnsi="Verdana"/>
                                <w:b/>
                                <w:sz w:val="28"/>
                              </w:rPr>
                              <w:t xml:space="preserve">to </w:t>
                            </w:r>
                            <w:r w:rsidR="00322D0B">
                              <w:rPr>
                                <w:rFonts w:ascii="Verdana" w:hAnsi="Verdana"/>
                                <w:b/>
                                <w:sz w:val="28"/>
                              </w:rPr>
                              <w:t>Appea</w:t>
                            </w:r>
                            <w:r w:rsidR="00320193">
                              <w:rPr>
                                <w:rFonts w:ascii="Verdana" w:hAnsi="Verdana"/>
                                <w:b/>
                                <w:sz w:val="28"/>
                              </w:rPr>
                              <w:t>r</w:t>
                            </w:r>
                            <w:r w:rsidR="00322D0B">
                              <w:rPr>
                                <w:rFonts w:ascii="Verdana" w:hAnsi="Verdana"/>
                                <w:b/>
                                <w:sz w:val="28"/>
                              </w:rPr>
                              <w:t xml:space="preserve"> </w:t>
                            </w:r>
                            <w:r w:rsidR="00322D0B" w:rsidRPr="00322D0B">
                              <w:rPr>
                                <w:rFonts w:ascii="Verdana" w:hAnsi="Verdana"/>
                                <w:b/>
                                <w:sz w:val="28"/>
                              </w:rPr>
                              <w:t>on Wrong List</w:t>
                            </w:r>
                          </w:p>
                          <w:p w:rsidR="00CE49D9" w:rsidRDefault="00BC6CA7" w:rsidP="00322D0B">
                            <w:pPr>
                              <w:spacing w:line="240" w:lineRule="auto"/>
                            </w:pPr>
                            <w:r>
                              <w:t xml:space="preserve">An incorrect payroll unit code (PUC) </w:t>
                            </w:r>
                            <w:r w:rsidR="00CE49D9">
                              <w:t xml:space="preserve">documented </w:t>
                            </w:r>
                            <w:r>
                              <w:t xml:space="preserve">in FIN or </w:t>
                            </w:r>
                            <w:proofErr w:type="spellStart"/>
                            <w:r>
                              <w:t>MyFD</w:t>
                            </w:r>
                            <w:proofErr w:type="spellEnd"/>
                            <w:r>
                              <w:t xml:space="preserve"> </w:t>
                            </w:r>
                            <w:r w:rsidR="00073259">
                              <w:t xml:space="preserve">can (and does) </w:t>
                            </w:r>
                            <w:r>
                              <w:t xml:space="preserve">result in the GCCR </w:t>
                            </w:r>
                            <w:r w:rsidR="00CE49D9">
                              <w:t xml:space="preserve">appearing under a PUC that does not have responsibility for reviewing and confirming that the charges are appropriate for the work performed. </w:t>
                            </w:r>
                          </w:p>
                          <w:p w:rsidR="00CE49D9" w:rsidRPr="00BC6CA7" w:rsidRDefault="00CE49D9" w:rsidP="00CE49D9">
                            <w:pPr>
                              <w:spacing w:line="240" w:lineRule="auto"/>
                            </w:pPr>
                            <w:r>
                              <w:t xml:space="preserve">When a </w:t>
                            </w:r>
                            <w:proofErr w:type="spellStart"/>
                            <w:r w:rsidR="001E7A84">
                              <w:t>T</w:t>
                            </w:r>
                            <w:r>
                              <w:t>ranspasu</w:t>
                            </w:r>
                            <w:proofErr w:type="spellEnd"/>
                            <w:r>
                              <w:t xml:space="preserve"> is processed and a sub award set up, the department (either of the parent or sub) must contact Payroll to have the PUC changed to the sub</w:t>
                            </w:r>
                            <w:r w:rsidR="001E7A84">
                              <w:t xml:space="preserve"> if it is under a different reviewer than the parent budget</w:t>
                            </w:r>
                            <w:r>
                              <w:t xml:space="preserve">. The PI of the sub then becomes fiscally responsible for charges on the sub. </w:t>
                            </w:r>
                          </w:p>
                          <w:p w:rsidR="00CE49D9" w:rsidRDefault="00CE49D9" w:rsidP="00322D0B">
                            <w:pPr>
                              <w:spacing w:line="240" w:lineRule="auto"/>
                            </w:pPr>
                            <w:r>
                              <w:t xml:space="preserve"> This is not an automatic process.  Contact Payroll at </w:t>
                            </w:r>
                            <w:hyperlink r:id="rId7" w:history="1">
                              <w:r w:rsidRPr="00B16439">
                                <w:rPr>
                                  <w:rStyle w:val="Hyperlink"/>
                                </w:rPr>
                                <w:t>pronline@u.washington.edu</w:t>
                              </w:r>
                            </w:hyperlink>
                          </w:p>
                          <w:p w:rsidR="00320193" w:rsidRPr="00320193" w:rsidRDefault="00320193" w:rsidP="00322D0B">
                            <w:pPr>
                              <w:spacing w:line="240" w:lineRule="auto"/>
                              <w:rPr>
                                <w:sz w:val="6"/>
                              </w:rPr>
                            </w:pPr>
                          </w:p>
                          <w:p w:rsidR="00CE49D9" w:rsidRDefault="00320193" w:rsidP="00320193">
                            <w:pPr>
                              <w:spacing w:line="240" w:lineRule="auto"/>
                              <w:jc w:val="center"/>
                              <w:rPr>
                                <w:rFonts w:ascii="Verdana" w:hAnsi="Verdana"/>
                                <w:b/>
                                <w:sz w:val="28"/>
                              </w:rPr>
                            </w:pPr>
                            <w:r w:rsidRPr="00320193">
                              <w:rPr>
                                <w:rFonts w:ascii="Verdana" w:hAnsi="Verdana"/>
                                <w:b/>
                                <w:sz w:val="28"/>
                              </w:rPr>
                              <w:t xml:space="preserve">Introducing Katherine </w:t>
                            </w:r>
                            <w:proofErr w:type="spellStart"/>
                            <w:r w:rsidRPr="00320193">
                              <w:rPr>
                                <w:rFonts w:ascii="Verdana" w:hAnsi="Verdana"/>
                                <w:b/>
                                <w:sz w:val="28"/>
                              </w:rPr>
                              <w:t>Gudgel</w:t>
                            </w:r>
                            <w:proofErr w:type="spellEnd"/>
                          </w:p>
                          <w:p w:rsidR="00320193" w:rsidRPr="00320193" w:rsidRDefault="00320193" w:rsidP="00320193">
                            <w:pPr>
                              <w:spacing w:line="240" w:lineRule="auto"/>
                            </w:pPr>
                            <w:r>
                              <w:t xml:space="preserve">Welcome Kathy to effort reporting. She </w:t>
                            </w:r>
                            <w:r w:rsidR="001E7A84">
                              <w:t>has taken</w:t>
                            </w:r>
                            <w:r>
                              <w:t xml:space="preserve"> Donna </w:t>
                            </w:r>
                            <w:proofErr w:type="spellStart"/>
                            <w:r>
                              <w:t>Sunkel’s</w:t>
                            </w:r>
                            <w:proofErr w:type="spellEnd"/>
                            <w:r>
                              <w:t xml:space="preserve"> place and will be working with departments completing Interim Cost Share Reports, reviewing recertified effort reports and following up on delinquent FECs.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15pt;margin-top:14.25pt;width:259.2pt;height:36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RCIgIAACM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" stroked="f">
                <v:textbox>
                  <w:txbxContent>
                    <w:p w:rsidR="00E4064E" w:rsidRDefault="00E4064E" w:rsidP="00322D0B">
                      <w:pPr>
                        <w:spacing w:line="240" w:lineRule="auto"/>
                        <w:jc w:val="center"/>
                        <w:rPr>
                          <w:rFonts w:ascii="Verdana" w:hAnsi="Verdana"/>
                          <w:b/>
                          <w:sz w:val="28"/>
                        </w:rPr>
                      </w:pPr>
                      <w:r>
                        <w:t xml:space="preserve"> </w:t>
                      </w:r>
                      <w:r w:rsidR="00322D0B" w:rsidRPr="00322D0B">
                        <w:rPr>
                          <w:rFonts w:ascii="Verdana" w:hAnsi="Verdana"/>
                          <w:b/>
                          <w:sz w:val="28"/>
                        </w:rPr>
                        <w:t xml:space="preserve">Incorrect PUCs </w:t>
                      </w:r>
                      <w:r w:rsidR="00320193">
                        <w:rPr>
                          <w:rFonts w:ascii="Verdana" w:hAnsi="Verdana"/>
                          <w:b/>
                          <w:sz w:val="28"/>
                        </w:rPr>
                        <w:t>Cause</w:t>
                      </w:r>
                      <w:r w:rsidR="00322D0B" w:rsidRPr="00322D0B">
                        <w:rPr>
                          <w:rFonts w:ascii="Verdana" w:hAnsi="Verdana"/>
                          <w:b/>
                          <w:sz w:val="28"/>
                        </w:rPr>
                        <w:t xml:space="preserve"> GCCRs </w:t>
                      </w:r>
                      <w:r w:rsidR="00320193">
                        <w:rPr>
                          <w:rFonts w:ascii="Verdana" w:hAnsi="Verdana"/>
                          <w:b/>
                          <w:sz w:val="28"/>
                        </w:rPr>
                        <w:t xml:space="preserve">to </w:t>
                      </w:r>
                      <w:r w:rsidR="00322D0B">
                        <w:rPr>
                          <w:rFonts w:ascii="Verdana" w:hAnsi="Verdana"/>
                          <w:b/>
                          <w:sz w:val="28"/>
                        </w:rPr>
                        <w:t>Appea</w:t>
                      </w:r>
                      <w:r w:rsidR="00320193">
                        <w:rPr>
                          <w:rFonts w:ascii="Verdana" w:hAnsi="Verdana"/>
                          <w:b/>
                          <w:sz w:val="28"/>
                        </w:rPr>
                        <w:t>r</w:t>
                      </w:r>
                      <w:r w:rsidR="00322D0B">
                        <w:rPr>
                          <w:rFonts w:ascii="Verdana" w:hAnsi="Verdana"/>
                          <w:b/>
                          <w:sz w:val="28"/>
                        </w:rPr>
                        <w:t xml:space="preserve"> </w:t>
                      </w:r>
                      <w:r w:rsidR="00322D0B" w:rsidRPr="00322D0B">
                        <w:rPr>
                          <w:rFonts w:ascii="Verdana" w:hAnsi="Verdana"/>
                          <w:b/>
                          <w:sz w:val="28"/>
                        </w:rPr>
                        <w:t>on Wrong List</w:t>
                      </w:r>
                    </w:p>
                    <w:p w:rsidR="00CE49D9" w:rsidRDefault="00BC6CA7" w:rsidP="00322D0B">
                      <w:pPr>
                        <w:spacing w:line="240" w:lineRule="auto"/>
                      </w:pPr>
                      <w:r>
                        <w:t xml:space="preserve">An incorrect payroll unit code (PUC) </w:t>
                      </w:r>
                      <w:r w:rsidR="00CE49D9">
                        <w:t xml:space="preserve">documented </w:t>
                      </w:r>
                      <w:r>
                        <w:t xml:space="preserve">in FIN or </w:t>
                      </w:r>
                      <w:proofErr w:type="spellStart"/>
                      <w:r>
                        <w:t>MyFD</w:t>
                      </w:r>
                      <w:proofErr w:type="spellEnd"/>
                      <w:r>
                        <w:t xml:space="preserve"> </w:t>
                      </w:r>
                      <w:r w:rsidR="00073259">
                        <w:t xml:space="preserve">can (and does) </w:t>
                      </w:r>
                      <w:r>
                        <w:t xml:space="preserve">result in the GCCR </w:t>
                      </w:r>
                      <w:r w:rsidR="00CE49D9">
                        <w:t xml:space="preserve">appearing under a PUC that does not have responsibility for reviewing and confirming that the charges are appropriate for the work performed. </w:t>
                      </w:r>
                    </w:p>
                    <w:p w:rsidR="00CE49D9" w:rsidRPr="00BC6CA7" w:rsidRDefault="00CE49D9" w:rsidP="00CE49D9">
                      <w:pPr>
                        <w:spacing w:line="240" w:lineRule="auto"/>
                      </w:pPr>
                      <w:r>
                        <w:t xml:space="preserve">When a </w:t>
                      </w:r>
                      <w:proofErr w:type="spellStart"/>
                      <w:r w:rsidR="001E7A84">
                        <w:t>T</w:t>
                      </w:r>
                      <w:r>
                        <w:t>ranspasu</w:t>
                      </w:r>
                      <w:proofErr w:type="spellEnd"/>
                      <w:r>
                        <w:t xml:space="preserve"> is processed and a sub award set up, the department (either of the parent or sub) must contact Payroll to have the PUC changed to the sub</w:t>
                      </w:r>
                      <w:r w:rsidR="001E7A84">
                        <w:t xml:space="preserve"> if it is under a different reviewer than the parent budget</w:t>
                      </w:r>
                      <w:r>
                        <w:t xml:space="preserve">. The PI of the sub then becomes fiscally responsible for charges on the sub. </w:t>
                      </w:r>
                    </w:p>
                    <w:p w:rsidR="00CE49D9" w:rsidRDefault="00CE49D9" w:rsidP="00322D0B">
                      <w:pPr>
                        <w:spacing w:line="240" w:lineRule="auto"/>
                      </w:pPr>
                      <w:r>
                        <w:t xml:space="preserve"> This is not an automatic process.  Contact Payroll at </w:t>
                      </w:r>
                      <w:hyperlink r:id="rId8" w:history="1">
                        <w:r w:rsidRPr="00B16439">
                          <w:rPr>
                            <w:rStyle w:val="Hyperlink"/>
                          </w:rPr>
                          <w:t>pronline@u.washington.edu</w:t>
                        </w:r>
                      </w:hyperlink>
                    </w:p>
                    <w:p w:rsidR="00320193" w:rsidRPr="00320193" w:rsidRDefault="00320193" w:rsidP="00322D0B">
                      <w:pPr>
                        <w:spacing w:line="240" w:lineRule="auto"/>
                        <w:rPr>
                          <w:sz w:val="6"/>
                        </w:rPr>
                      </w:pPr>
                    </w:p>
                    <w:p w:rsidR="00CE49D9" w:rsidRDefault="00320193" w:rsidP="00320193">
                      <w:pPr>
                        <w:spacing w:line="240" w:lineRule="auto"/>
                        <w:jc w:val="center"/>
                        <w:rPr>
                          <w:rFonts w:ascii="Verdana" w:hAnsi="Verdana"/>
                          <w:b/>
                          <w:sz w:val="28"/>
                        </w:rPr>
                      </w:pPr>
                      <w:r w:rsidRPr="00320193">
                        <w:rPr>
                          <w:rFonts w:ascii="Verdana" w:hAnsi="Verdana"/>
                          <w:b/>
                          <w:sz w:val="28"/>
                        </w:rPr>
                        <w:t xml:space="preserve">Introducing Katherine </w:t>
                      </w:r>
                      <w:proofErr w:type="spellStart"/>
                      <w:r w:rsidRPr="00320193">
                        <w:rPr>
                          <w:rFonts w:ascii="Verdana" w:hAnsi="Verdana"/>
                          <w:b/>
                          <w:sz w:val="28"/>
                        </w:rPr>
                        <w:t>Gudgel</w:t>
                      </w:r>
                      <w:proofErr w:type="spellEnd"/>
                    </w:p>
                    <w:p w:rsidR="00320193" w:rsidRPr="00320193" w:rsidRDefault="00320193" w:rsidP="00320193">
                      <w:pPr>
                        <w:spacing w:line="240" w:lineRule="auto"/>
                      </w:pPr>
                      <w:r>
                        <w:t xml:space="preserve">Welcome Kathy to effort reporting. She </w:t>
                      </w:r>
                      <w:r w:rsidR="001E7A84">
                        <w:t>has taken</w:t>
                      </w:r>
                      <w:r>
                        <w:t xml:space="preserve"> Donna </w:t>
                      </w:r>
                      <w:proofErr w:type="spellStart"/>
                      <w:r>
                        <w:t>Sunkel’s</w:t>
                      </w:r>
                      <w:proofErr w:type="spellEnd"/>
                      <w:r>
                        <w:t xml:space="preserve"> place and will be working with departments completing Interim Cost Share Reports, reviewing recertified effort reports and following up on delinquent FECs.</w:t>
                      </w:r>
                    </w:p>
                  </w:txbxContent>
                </v:textbox>
              </v:shape>
            </w:pict>
          </mc:Fallback>
        </mc:AlternateContent>
      </w:r>
      <w:r w:rsidR="00E4064E"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37CBDE4D" wp14:editId="231BF74E">
                <wp:simplePos x="0" y="0"/>
                <wp:positionH relativeFrom="column">
                  <wp:posOffset>163195</wp:posOffset>
                </wp:positionH>
                <wp:positionV relativeFrom="paragraph">
                  <wp:posOffset>197848</wp:posOffset>
                </wp:positionV>
                <wp:extent cx="2853690" cy="2677795"/>
                <wp:effectExtent l="57150" t="57150" r="118110" b="1225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67779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5A00C3">
                              <w:rPr>
                                <w:rFonts w:ascii="Verdana" w:hAnsi="Verdana"/>
                                <w:b/>
                                <w:sz w:val="28"/>
                              </w:rPr>
                              <w:t>December-January</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5A00C3">
                              <w:rPr>
                                <w:sz w:val="20"/>
                              </w:rPr>
                              <w:t>Using the Tools</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5A00C3">
                              <w:t>Salary Limitations</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5A00C3">
                              <w:rPr>
                                <w:rFonts w:ascii="Symbol" w:hAnsi="Symbol"/>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5A00C3">
                              <w:rPr>
                                <w:sz w:val="20"/>
                              </w:rPr>
                              <w:t xml:space="preserve"> K Awards</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9"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5pt;margin-top:15.6pt;width:224.7pt;height:2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" strokecolor="#f5c159" strokeweight="2.25pt">
                <v:shadow on="t" color="black" opacity="26214f" origin="-.5,-.5" offset=".74836mm,.74836mm"/>
                <v:textbo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5A00C3">
                        <w:rPr>
                          <w:rFonts w:ascii="Verdana" w:hAnsi="Verdana"/>
                          <w:b/>
                          <w:sz w:val="28"/>
                        </w:rPr>
                        <w:t>December-January</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5A00C3">
                        <w:rPr>
                          <w:sz w:val="20"/>
                        </w:rPr>
                        <w:t>Using the Tools</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5A00C3">
                        <w:t>Salary Limitations</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5A00C3">
                        <w:rPr>
                          <w:rFonts w:ascii="Symbol" w:hAnsi="Symbol"/>
                        </w:rPr>
                        <w:t></w:t>
                      </w:r>
                      <w:r w:rsidR="00B05A8C">
                        <w:t>Introduction to Grant &amp; Contract Certification</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5A00C3">
                        <w:rPr>
                          <w:sz w:val="20"/>
                        </w:rPr>
                        <w:t xml:space="preserve"> K Awards</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0"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r w:rsidR="00E4064E"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02EB422F" wp14:editId="1656A632">
                <wp:simplePos x="0" y="0"/>
                <wp:positionH relativeFrom="column">
                  <wp:posOffset>3391535</wp:posOffset>
                </wp:positionH>
                <wp:positionV relativeFrom="paragraph">
                  <wp:posOffset>192405</wp:posOffset>
                </wp:positionV>
                <wp:extent cx="3461385" cy="812165"/>
                <wp:effectExtent l="0" t="0"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812165"/>
                        </a:xfrm>
                        <a:prstGeom prst="rect">
                          <a:avLst/>
                        </a:prstGeom>
                        <a:solidFill>
                          <a:srgbClr val="FFFFFF"/>
                        </a:solidFill>
                        <a:ln w="9525">
                          <a:noFill/>
                          <a:miter lim="800000"/>
                          <a:headEnd/>
                          <a:tailEnd/>
                        </a:ln>
                      </wps:spPr>
                      <wps:txbx>
                        <w:txbxContent>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7.05pt;margin-top:15.15pt;width:272.5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" stroked="f">
                <v:textbox>
                  <w:txbxContent>
                    <w:p w:rsidR="00FD7735" w:rsidRDefault="00FD7735" w:rsidP="00FD7735">
                      <w:pPr>
                        <w:widowControl w:val="0"/>
                      </w:pP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7F5775" w:rsidRDefault="00473C89"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E400222" wp14:editId="789ED0C1">
                <wp:simplePos x="0" y="0"/>
                <wp:positionH relativeFrom="column">
                  <wp:posOffset>909320</wp:posOffset>
                </wp:positionH>
                <wp:positionV relativeFrom="paragraph">
                  <wp:posOffset>70213</wp:posOffset>
                </wp:positionV>
                <wp:extent cx="2220595" cy="1545771"/>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545771"/>
                        </a:xfrm>
                        <a:prstGeom prst="rect">
                          <a:avLst/>
                        </a:prstGeom>
                        <a:solidFill>
                          <a:srgbClr val="FFFFFF"/>
                        </a:solidFill>
                        <a:ln w="9525">
                          <a:noFill/>
                          <a:miter lim="800000"/>
                          <a:headEnd/>
                          <a:tailEnd/>
                        </a:ln>
                      </wps:spPr>
                      <wps:txbx>
                        <w:txbxContent>
                          <w:p w:rsidR="00526537" w:rsidRDefault="00526537" w:rsidP="00526537">
                            <w:pPr>
                              <w:spacing w:after="0" w:line="240" w:lineRule="auto"/>
                            </w:pPr>
                            <w:r>
                              <w:t>CHECK IT OUT!</w:t>
                            </w:r>
                          </w:p>
                          <w:p w:rsidR="00473C89" w:rsidRPr="00526537" w:rsidRDefault="00526537" w:rsidP="00526537">
                            <w:pPr>
                              <w:pStyle w:val="ListParagraph"/>
                              <w:numPr>
                                <w:ilvl w:val="0"/>
                                <w:numId w:val="5"/>
                              </w:numPr>
                              <w:spacing w:after="0" w:line="240" w:lineRule="auto"/>
                              <w:rPr>
                                <w:sz w:val="20"/>
                              </w:rPr>
                            </w:pPr>
                            <w:r w:rsidRPr="00526537">
                              <w:rPr>
                                <w:sz w:val="20"/>
                              </w:rPr>
                              <w:t xml:space="preserve"> The </w:t>
                            </w:r>
                            <w:r w:rsidR="005A00C3" w:rsidRPr="00526537">
                              <w:rPr>
                                <w:sz w:val="20"/>
                              </w:rPr>
                              <w:t xml:space="preserve">new web page on 100% sponsor funded research faculty. </w:t>
                            </w:r>
                          </w:p>
                          <w:p w:rsidR="005A00C3" w:rsidRPr="00526537" w:rsidRDefault="00526537" w:rsidP="00473C89">
                            <w:pPr>
                              <w:pStyle w:val="ListParagraph"/>
                              <w:numPr>
                                <w:ilvl w:val="0"/>
                                <w:numId w:val="5"/>
                              </w:numPr>
                              <w:spacing w:line="240" w:lineRule="auto"/>
                              <w:rPr>
                                <w:sz w:val="20"/>
                              </w:rPr>
                            </w:pPr>
                            <w:r w:rsidRPr="00526537">
                              <w:rPr>
                                <w:sz w:val="20"/>
                              </w:rPr>
                              <w:t xml:space="preserve">Allocation of effort examples – unique problems and how to solve them. </w:t>
                            </w:r>
                          </w:p>
                          <w:p w:rsidR="00526537" w:rsidRPr="00526537" w:rsidRDefault="00BB5B99" w:rsidP="00526537">
                            <w:pPr>
                              <w:pStyle w:val="ListParagraph"/>
                              <w:numPr>
                                <w:ilvl w:val="0"/>
                                <w:numId w:val="5"/>
                              </w:numPr>
                              <w:spacing w:line="240" w:lineRule="auto"/>
                              <w:rPr>
                                <w:sz w:val="20"/>
                              </w:rPr>
                            </w:pPr>
                            <w:hyperlink r:id="rId11" w:history="1">
                              <w:r w:rsidR="00526537" w:rsidRPr="00526537">
                                <w:rPr>
                                  <w:rStyle w:val="Hyperlink"/>
                                  <w:sz w:val="20"/>
                                </w:rPr>
                                <w:t>http://f2.washington.edu/fm/maa/fec</w:t>
                              </w:r>
                            </w:hyperlink>
                          </w:p>
                          <w:p w:rsidR="00526537" w:rsidRDefault="00526537" w:rsidP="0052653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6pt;margin-top:5.55pt;width:174.85pt;height:1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" stroked="f">
                <v:textbox>
                  <w:txbxContent>
                    <w:p w:rsidR="00526537" w:rsidRDefault="00526537" w:rsidP="00526537">
                      <w:pPr>
                        <w:spacing w:after="0" w:line="240" w:lineRule="auto"/>
                      </w:pPr>
                      <w:r>
                        <w:t>CHECK IT OUT!</w:t>
                      </w:r>
                    </w:p>
                    <w:p w:rsidR="00473C89" w:rsidRPr="00526537" w:rsidRDefault="00526537" w:rsidP="00526537">
                      <w:pPr>
                        <w:pStyle w:val="ListParagraph"/>
                        <w:numPr>
                          <w:ilvl w:val="0"/>
                          <w:numId w:val="5"/>
                        </w:numPr>
                        <w:spacing w:after="0" w:line="240" w:lineRule="auto"/>
                        <w:rPr>
                          <w:sz w:val="20"/>
                        </w:rPr>
                      </w:pPr>
                      <w:r w:rsidRPr="00526537">
                        <w:rPr>
                          <w:sz w:val="20"/>
                        </w:rPr>
                        <w:t xml:space="preserve"> The </w:t>
                      </w:r>
                      <w:r w:rsidR="005A00C3" w:rsidRPr="00526537">
                        <w:rPr>
                          <w:sz w:val="20"/>
                        </w:rPr>
                        <w:t xml:space="preserve">new web page on 100% sponsor funded research faculty. </w:t>
                      </w:r>
                    </w:p>
                    <w:p w:rsidR="005A00C3" w:rsidRPr="00526537" w:rsidRDefault="00526537" w:rsidP="00473C89">
                      <w:pPr>
                        <w:pStyle w:val="ListParagraph"/>
                        <w:numPr>
                          <w:ilvl w:val="0"/>
                          <w:numId w:val="5"/>
                        </w:numPr>
                        <w:spacing w:line="240" w:lineRule="auto"/>
                        <w:rPr>
                          <w:sz w:val="20"/>
                        </w:rPr>
                      </w:pPr>
                      <w:r w:rsidRPr="00526537">
                        <w:rPr>
                          <w:sz w:val="20"/>
                        </w:rPr>
                        <w:t xml:space="preserve">Allocation of effort examples – unique problems and how to solve them. </w:t>
                      </w:r>
                    </w:p>
                    <w:p w:rsidR="00526537" w:rsidRPr="00526537" w:rsidRDefault="00526537" w:rsidP="00526537">
                      <w:pPr>
                        <w:pStyle w:val="ListParagraph"/>
                        <w:numPr>
                          <w:ilvl w:val="0"/>
                          <w:numId w:val="5"/>
                        </w:numPr>
                        <w:spacing w:line="240" w:lineRule="auto"/>
                        <w:rPr>
                          <w:sz w:val="20"/>
                        </w:rPr>
                      </w:pPr>
                      <w:hyperlink r:id="rId12" w:history="1">
                        <w:r w:rsidRPr="00526537">
                          <w:rPr>
                            <w:rStyle w:val="Hyperlink"/>
                            <w:sz w:val="20"/>
                          </w:rPr>
                          <w:t>http://f2.washington.edu/fm/maa/fec</w:t>
                        </w:r>
                      </w:hyperlink>
                    </w:p>
                    <w:p w:rsidR="00526537" w:rsidRDefault="00526537" w:rsidP="00526537">
                      <w:pPr>
                        <w:spacing w:line="240" w:lineRule="auto"/>
                      </w:pPr>
                    </w:p>
                  </w:txbxContent>
                </v:textbox>
              </v:shape>
            </w:pict>
          </mc:Fallback>
        </mc:AlternateContent>
      </w:r>
      <w:r w:rsidR="00E4064E">
        <w:rPr>
          <w:rFonts w:ascii="Copperplate Gothic Bold" w:hAnsi="Copperplate Gothic Bold"/>
          <w:noProof/>
        </w:rPr>
        <mc:AlternateContent>
          <mc:Choice Requires="wps">
            <w:drawing>
              <wp:anchor distT="0" distB="0" distL="114300" distR="114300" simplePos="0" relativeHeight="251678720" behindDoc="0" locked="0" layoutInCell="1" allowOverlap="1" wp14:anchorId="23A3942C" wp14:editId="55782C15">
                <wp:simplePos x="0" y="0"/>
                <wp:positionH relativeFrom="column">
                  <wp:posOffset>-17780</wp:posOffset>
                </wp:positionH>
                <wp:positionV relativeFrom="paragraph">
                  <wp:posOffset>25037</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1.95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807A9F" w:rsidRPr="00F30325" w:rsidRDefault="00320193"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143C0A99" wp14:editId="5E6F39D7">
                <wp:simplePos x="0" y="0"/>
                <wp:positionH relativeFrom="column">
                  <wp:posOffset>214085</wp:posOffset>
                </wp:positionH>
                <wp:positionV relativeFrom="paragraph">
                  <wp:posOffset>1464129</wp:posOffset>
                </wp:positionV>
                <wp:extent cx="6255657" cy="315867"/>
                <wp:effectExtent l="0" t="0" r="1206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657" cy="315867"/>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14381C" w:rsidRDefault="0014381C" w:rsidP="00B71491">
                            <w:pPr>
                              <w:pStyle w:val="msoorganizationname2"/>
                              <w:widowControl w:val="0"/>
                              <w:rPr>
                                <w:rFonts w:ascii="Verdana" w:hAnsi="Verdana"/>
                                <w:i/>
                                <w14:ligatures w14:val="none"/>
                              </w:rPr>
                            </w:pPr>
                            <w:r w:rsidRPr="0014381C">
                              <w:rPr>
                                <w:rFonts w:ascii="Verdana" w:hAnsi="Verdana"/>
                                <w:i/>
                                <w14:ligatures w14:val="none"/>
                              </w:rPr>
                              <w:t xml:space="preserve">Do you have questions or want someone </w:t>
                            </w:r>
                            <w:r w:rsidR="00B71491">
                              <w:rPr>
                                <w:rFonts w:ascii="Verdana" w:hAnsi="Verdana"/>
                                <w:i/>
                                <w14:ligatures w14:val="none"/>
                              </w:rPr>
                              <w:t xml:space="preserve">to call you?              </w:t>
                            </w:r>
                            <w:r w:rsidRPr="0014381C">
                              <w:rPr>
                                <w:rFonts w:ascii="Verdana" w:hAnsi="Verdana"/>
                                <w:i/>
                                <w14:ligatures w14:val="none"/>
                              </w:rPr>
                              <w:t>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85pt;margin-top:115.3pt;width:492.55pt;height:2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" fillcolor="white [3201]" strokecolor="#f5c159" strokeweight="2pt">
                <v:textbox>
                  <w:txbxContent>
                    <w:p w:rsidR="0014381C" w:rsidRPr="0014381C" w:rsidRDefault="0014381C" w:rsidP="00B71491">
                      <w:pPr>
                        <w:pStyle w:val="msoorganizationname2"/>
                        <w:widowControl w:val="0"/>
                        <w:rPr>
                          <w:rFonts w:ascii="Verdana" w:hAnsi="Verdana"/>
                          <w:i/>
                          <w14:ligatures w14:val="none"/>
                        </w:rPr>
                      </w:pPr>
                      <w:r w:rsidRPr="0014381C">
                        <w:rPr>
                          <w:rFonts w:ascii="Verdana" w:hAnsi="Verdana"/>
                          <w:i/>
                          <w14:ligatures w14:val="none"/>
                        </w:rPr>
                        <w:t xml:space="preserve">Do you have questions or want someone </w:t>
                      </w:r>
                      <w:r w:rsidR="00B71491">
                        <w:rPr>
                          <w:rFonts w:ascii="Verdana" w:hAnsi="Verdana"/>
                          <w:i/>
                          <w14:ligatures w14:val="none"/>
                        </w:rPr>
                        <w:t xml:space="preserve">to call you?              </w:t>
                      </w:r>
                      <w:r w:rsidRPr="0014381C">
                        <w:rPr>
                          <w:rFonts w:ascii="Verdana" w:hAnsi="Verdana"/>
                          <w:i/>
                          <w14:ligatures w14:val="none"/>
                        </w:rPr>
                        <w:t>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A49A6"/>
    <w:multiLevelType w:val="hybridMultilevel"/>
    <w:tmpl w:val="6C905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402E6"/>
    <w:rsid w:val="00073259"/>
    <w:rsid w:val="0014381C"/>
    <w:rsid w:val="00150AC0"/>
    <w:rsid w:val="001E7A84"/>
    <w:rsid w:val="00212B4A"/>
    <w:rsid w:val="00226063"/>
    <w:rsid w:val="00236360"/>
    <w:rsid w:val="00266023"/>
    <w:rsid w:val="00286054"/>
    <w:rsid w:val="002923B0"/>
    <w:rsid w:val="002B7D28"/>
    <w:rsid w:val="00320193"/>
    <w:rsid w:val="00322D0B"/>
    <w:rsid w:val="00420A38"/>
    <w:rsid w:val="00473C89"/>
    <w:rsid w:val="004E0890"/>
    <w:rsid w:val="004E7D6C"/>
    <w:rsid w:val="00526537"/>
    <w:rsid w:val="005703B4"/>
    <w:rsid w:val="005A00C3"/>
    <w:rsid w:val="006B40C3"/>
    <w:rsid w:val="006D6942"/>
    <w:rsid w:val="006E51C2"/>
    <w:rsid w:val="0070251E"/>
    <w:rsid w:val="00766F29"/>
    <w:rsid w:val="007A7F58"/>
    <w:rsid w:val="007F5775"/>
    <w:rsid w:val="00807A9F"/>
    <w:rsid w:val="00897AEE"/>
    <w:rsid w:val="009009EF"/>
    <w:rsid w:val="00983910"/>
    <w:rsid w:val="009A4CCC"/>
    <w:rsid w:val="009E1B09"/>
    <w:rsid w:val="00A36B72"/>
    <w:rsid w:val="00A7010F"/>
    <w:rsid w:val="00A85EF5"/>
    <w:rsid w:val="00B05A8C"/>
    <w:rsid w:val="00B71491"/>
    <w:rsid w:val="00BB5B99"/>
    <w:rsid w:val="00BB711D"/>
    <w:rsid w:val="00BC6CA7"/>
    <w:rsid w:val="00C5235D"/>
    <w:rsid w:val="00CE49D9"/>
    <w:rsid w:val="00D93317"/>
    <w:rsid w:val="00E11F7B"/>
    <w:rsid w:val="00E309A6"/>
    <w:rsid w:val="00E4064E"/>
    <w:rsid w:val="00E46E57"/>
    <w:rsid w:val="00E53FA4"/>
    <w:rsid w:val="00F30325"/>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nline@u.washington.edu"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mailto:pronline@u.washington.edu" TargetMode="External"/><Relationship Id="rId12" Type="http://schemas.openxmlformats.org/officeDocument/2006/relationships/hyperlink" Target="http://f2.washington.edu/fm/maa/f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f2.washington.edu/fm/maa/f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hington.edu/research/index.php?page=ospLearning" TargetMode="External"/><Relationship Id="rId4" Type="http://schemas.openxmlformats.org/officeDocument/2006/relationships/settings" Target="settings.xml"/><Relationship Id="rId9" Type="http://schemas.openxmlformats.org/officeDocument/2006/relationships/hyperlink" Target="http://www.washington.edu/research/index.php?page=osp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cp:lastModifiedBy>
  <cp:revision>3</cp:revision>
  <dcterms:created xsi:type="dcterms:W3CDTF">2014-11-20T17:54:00Z</dcterms:created>
  <dcterms:modified xsi:type="dcterms:W3CDTF">2014-12-19T17:26:00Z</dcterms:modified>
</cp:coreProperties>
</file>