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bookmarkStart w:id="0" w:name="_GoBack"/>
      <w:bookmarkEnd w:id="0"/>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5DC60"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3C624F">
        <w:rPr>
          <w:rFonts w:ascii="Copperplate Gothic Bold" w:hAnsi="Copperplate Gothic Bold"/>
          <w:i/>
        </w:rPr>
        <w:t>August</w:t>
      </w:r>
      <w:r w:rsidR="000402E6">
        <w:rPr>
          <w:rFonts w:ascii="Copperplate Gothic Bold" w:hAnsi="Copperplate Gothic Bold"/>
          <w:i/>
        </w:rPr>
        <w:t xml:space="preserve"> 2014</w:t>
      </w:r>
    </w:p>
    <w:p w:rsidR="00F30325" w:rsidRPr="00F30325" w:rsidRDefault="00F30325" w:rsidP="00F30325">
      <w:pPr>
        <w:rPr>
          <w:rFonts w:ascii="Copperplate Gothic Bold" w:hAnsi="Copperplate Gothic Bold"/>
        </w:rPr>
      </w:pPr>
    </w:p>
    <w:p w:rsidR="00F30325" w:rsidRPr="00F30325" w:rsidRDefault="00A85EF5"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549355A2" wp14:editId="3349073D">
                <wp:simplePos x="0" y="0"/>
                <wp:positionH relativeFrom="column">
                  <wp:posOffset>46355</wp:posOffset>
                </wp:positionH>
                <wp:positionV relativeFrom="paragraph">
                  <wp:posOffset>131445</wp:posOffset>
                </wp:positionV>
                <wp:extent cx="6549390" cy="27501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750185"/>
                        </a:xfrm>
                        <a:prstGeom prst="rect">
                          <a:avLst/>
                        </a:prstGeom>
                        <a:solidFill>
                          <a:srgbClr val="FFFFFF"/>
                        </a:solidFill>
                        <a:ln w="9525">
                          <a:noFill/>
                          <a:miter lim="800000"/>
                          <a:headEnd/>
                          <a:tailEnd/>
                        </a:ln>
                      </wps:spPr>
                      <wps:txbx>
                        <w:txbxContent>
                          <w:p w:rsidR="002923B0" w:rsidRDefault="002923B0" w:rsidP="00212B4A">
                            <w:pPr>
                              <w:spacing w:line="240" w:lineRule="auto"/>
                              <w:jc w:val="center"/>
                              <w:rPr>
                                <w:szCs w:val="20"/>
                              </w:rPr>
                            </w:pPr>
                            <w:r>
                              <w:rPr>
                                <w:szCs w:val="20"/>
                              </w:rPr>
                              <w:t xml:space="preserve"> </w:t>
                            </w:r>
                            <w:r w:rsidR="00212B4A" w:rsidRPr="00212B4A">
                              <w:rPr>
                                <w:rFonts w:ascii="Verdana" w:hAnsi="Verdana"/>
                                <w:b/>
                                <w:sz w:val="28"/>
                              </w:rPr>
                              <w:t>Departments Encouraged to Reduce Need for Recertifications</w:t>
                            </w:r>
                            <w:r w:rsidR="00212B4A">
                              <w:rPr>
                                <w:szCs w:val="20"/>
                              </w:rPr>
                              <w:t xml:space="preserve"> </w:t>
                            </w:r>
                          </w:p>
                          <w:p w:rsidR="00212B4A" w:rsidRDefault="00212B4A" w:rsidP="00212B4A">
                            <w:pPr>
                              <w:spacing w:line="240" w:lineRule="auto"/>
                              <w:rPr>
                                <w:szCs w:val="20"/>
                              </w:rPr>
                            </w:pPr>
                            <w:r>
                              <w:rPr>
                                <w:szCs w:val="20"/>
                              </w:rPr>
                              <w:t>Departments are encouraged to reduce the need to recertify FECs through caref</w:t>
                            </w:r>
                            <w:r w:rsidR="00A85EF5">
                              <w:rPr>
                                <w:szCs w:val="20"/>
                              </w:rPr>
                              <w:t>ul pre-certification review. Two</w:t>
                            </w:r>
                            <w:r>
                              <w:rPr>
                                <w:szCs w:val="20"/>
                              </w:rPr>
                              <w:t xml:space="preserve"> areas that require special attention</w:t>
                            </w:r>
                            <w:r w:rsidR="00A85EF5">
                              <w:rPr>
                                <w:szCs w:val="20"/>
                              </w:rPr>
                              <w:t xml:space="preserve"> involve</w:t>
                            </w:r>
                            <w:r>
                              <w:rPr>
                                <w:szCs w:val="20"/>
                              </w:rPr>
                              <w:t xml:space="preserve"> those FECs that may require a salary transfer or those that have a K Award. </w:t>
                            </w:r>
                          </w:p>
                          <w:p w:rsidR="00212B4A" w:rsidRDefault="00F561F8" w:rsidP="00212B4A">
                            <w:pPr>
                              <w:spacing w:line="240" w:lineRule="auto"/>
                              <w:rPr>
                                <w:szCs w:val="20"/>
                              </w:rPr>
                            </w:pPr>
                            <w:r>
                              <w:rPr>
                                <w:szCs w:val="20"/>
                              </w:rPr>
                              <w:t>Retroactive Salary Transfers (RSTs)</w:t>
                            </w:r>
                            <w:r w:rsidR="00212B4A">
                              <w:rPr>
                                <w:szCs w:val="20"/>
                              </w:rPr>
                              <w:t xml:space="preserve"> should be processed before </w:t>
                            </w:r>
                            <w:r>
                              <w:rPr>
                                <w:szCs w:val="20"/>
                              </w:rPr>
                              <w:t xml:space="preserve">an </w:t>
                            </w:r>
                            <w:r w:rsidR="00212B4A">
                              <w:rPr>
                                <w:szCs w:val="20"/>
                              </w:rPr>
                              <w:t>FEC is certified. This will reduce administrative burden in the department</w:t>
                            </w:r>
                            <w:r w:rsidR="00A85EF5">
                              <w:rPr>
                                <w:szCs w:val="20"/>
                              </w:rPr>
                              <w:t xml:space="preserve"> and improve compliance</w:t>
                            </w:r>
                            <w:r w:rsidR="00212B4A">
                              <w:rPr>
                                <w:szCs w:val="20"/>
                              </w:rPr>
                              <w:t xml:space="preserve">. </w:t>
                            </w:r>
                            <w:r w:rsidR="00E93B2F">
                              <w:rPr>
                                <w:szCs w:val="20"/>
                              </w:rPr>
                              <w:t>M</w:t>
                            </w:r>
                            <w:r w:rsidR="00A85EF5">
                              <w:rPr>
                                <w:szCs w:val="20"/>
                              </w:rPr>
                              <w:t xml:space="preserve">any of </w:t>
                            </w:r>
                            <w:r w:rsidR="00E93B2F">
                              <w:rPr>
                                <w:szCs w:val="20"/>
                              </w:rPr>
                              <w:t xml:space="preserve">the </w:t>
                            </w:r>
                            <w:r w:rsidR="00A85EF5">
                              <w:rPr>
                                <w:szCs w:val="20"/>
                              </w:rPr>
                              <w:t xml:space="preserve">FECs </w:t>
                            </w:r>
                            <w:r w:rsidR="00E93B2F">
                              <w:rPr>
                                <w:szCs w:val="20"/>
                              </w:rPr>
                              <w:t xml:space="preserve">that </w:t>
                            </w:r>
                            <w:r w:rsidR="00A85EF5">
                              <w:rPr>
                                <w:szCs w:val="20"/>
                              </w:rPr>
                              <w:t xml:space="preserve">are recertified </w:t>
                            </w:r>
                            <w:r w:rsidR="00E93B2F">
                              <w:rPr>
                                <w:szCs w:val="20"/>
                              </w:rPr>
                              <w:t xml:space="preserve">result from </w:t>
                            </w:r>
                            <w:r w:rsidR="00A85EF5">
                              <w:rPr>
                                <w:szCs w:val="20"/>
                              </w:rPr>
                              <w:t>salary transfer</w:t>
                            </w:r>
                            <w:r w:rsidR="00E93B2F">
                              <w:rPr>
                                <w:szCs w:val="20"/>
                              </w:rPr>
                              <w:t>s</w:t>
                            </w:r>
                            <w:r w:rsidR="00A85EF5">
                              <w:rPr>
                                <w:szCs w:val="20"/>
                              </w:rPr>
                              <w:t xml:space="preserve"> </w:t>
                            </w:r>
                            <w:r w:rsidR="00E93B2F">
                              <w:rPr>
                                <w:szCs w:val="20"/>
                              </w:rPr>
                              <w:t>processed after the FECs have been certified</w:t>
                            </w:r>
                            <w:r w:rsidR="00A85EF5">
                              <w:rPr>
                                <w:szCs w:val="20"/>
                              </w:rPr>
                              <w:t xml:space="preserve">. </w:t>
                            </w:r>
                            <w:r w:rsidR="00E93B2F">
                              <w:rPr>
                                <w:szCs w:val="20"/>
                              </w:rPr>
                              <w:t xml:space="preserve">When </w:t>
                            </w:r>
                            <w:r w:rsidR="00A85EF5">
                              <w:rPr>
                                <w:szCs w:val="20"/>
                              </w:rPr>
                              <w:t>the need for a</w:t>
                            </w:r>
                            <w:r w:rsidR="00212B4A">
                              <w:rPr>
                                <w:szCs w:val="20"/>
                              </w:rPr>
                              <w:t xml:space="preserve"> salary transfer is identified after certification, the department </w:t>
                            </w:r>
                            <w:r w:rsidR="00E93B2F">
                              <w:rPr>
                                <w:szCs w:val="20"/>
                              </w:rPr>
                              <w:t xml:space="preserve">needs to process a recertification which we encourage be </w:t>
                            </w:r>
                            <w:r w:rsidR="00212B4A">
                              <w:rPr>
                                <w:szCs w:val="20"/>
                              </w:rPr>
                              <w:t>complete</w:t>
                            </w:r>
                            <w:r w:rsidR="00E93B2F">
                              <w:rPr>
                                <w:szCs w:val="20"/>
                              </w:rPr>
                              <w:t>d</w:t>
                            </w:r>
                            <w:r w:rsidR="00212B4A">
                              <w:rPr>
                                <w:szCs w:val="20"/>
                              </w:rPr>
                              <w:t xml:space="preserve"> </w:t>
                            </w:r>
                            <w:r w:rsidR="00E93B2F">
                              <w:rPr>
                                <w:szCs w:val="20"/>
                              </w:rPr>
                              <w:t xml:space="preserve">within </w:t>
                            </w:r>
                            <w:r w:rsidR="00212B4A">
                              <w:rPr>
                                <w:szCs w:val="20"/>
                              </w:rPr>
                              <w:t xml:space="preserve">30 days after the </w:t>
                            </w:r>
                            <w:r w:rsidR="005E12BC">
                              <w:rPr>
                                <w:szCs w:val="20"/>
                              </w:rPr>
                              <w:t xml:space="preserve">salary transfer </w:t>
                            </w:r>
                            <w:r w:rsidR="00212B4A">
                              <w:rPr>
                                <w:szCs w:val="20"/>
                              </w:rPr>
                              <w:t xml:space="preserve">posts. </w:t>
                            </w:r>
                          </w:p>
                          <w:p w:rsidR="00212B4A" w:rsidRDefault="00212B4A" w:rsidP="00212B4A">
                            <w:pPr>
                              <w:spacing w:line="240" w:lineRule="auto"/>
                              <w:rPr>
                                <w:szCs w:val="20"/>
                              </w:rPr>
                            </w:pPr>
                            <w:r>
                              <w:rPr>
                                <w:szCs w:val="20"/>
                              </w:rPr>
                              <w:t xml:space="preserve">K Awards can be complex to manage and </w:t>
                            </w:r>
                            <w:r w:rsidR="00A35987">
                              <w:rPr>
                                <w:szCs w:val="20"/>
                              </w:rPr>
                              <w:t xml:space="preserve">many </w:t>
                            </w:r>
                            <w:r>
                              <w:rPr>
                                <w:szCs w:val="20"/>
                              </w:rPr>
                              <w:t>of those reviewed require the FEC to be recertified. Careful review of the program announcement and the FEC itself can reduce the need to recertify the FEC. There are several tools available</w:t>
                            </w:r>
                            <w:r w:rsidR="00A85EF5">
                              <w:rPr>
                                <w:szCs w:val="20"/>
                              </w:rPr>
                              <w:t xml:space="preserve"> on the </w:t>
                            </w:r>
                            <w:hyperlink r:id="rId7" w:history="1">
                              <w:r w:rsidR="00A85EF5" w:rsidRPr="00EC4268">
                                <w:rPr>
                                  <w:rStyle w:val="Hyperlink"/>
                                  <w:szCs w:val="20"/>
                                </w:rPr>
                                <w:t>FEC Website</w:t>
                              </w:r>
                            </w:hyperlink>
                            <w:r>
                              <w:rPr>
                                <w:szCs w:val="20"/>
                              </w:rPr>
                              <w:t xml:space="preserve"> to assist</w:t>
                            </w:r>
                            <w:r w:rsidR="00A85EF5">
                              <w:rPr>
                                <w:szCs w:val="20"/>
                              </w:rPr>
                              <w:t xml:space="preserve"> departments</w:t>
                            </w:r>
                            <w:r>
                              <w:rPr>
                                <w:szCs w:val="20"/>
                              </w:rPr>
                              <w:t xml:space="preserve"> in the process of reviewing and preparing the FEC for certification. </w:t>
                            </w:r>
                          </w:p>
                          <w:p w:rsidR="00A85EF5" w:rsidRPr="00E4064E" w:rsidRDefault="00A85EF5" w:rsidP="00212B4A">
                            <w:pPr>
                              <w:spacing w:line="240" w:lineRule="auto"/>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10.35pt;width:515.7pt;height:2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c0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" stroked="f">
                <v:textbox>
                  <w:txbxContent>
                    <w:p w:rsidR="002923B0" w:rsidRDefault="002923B0" w:rsidP="00212B4A">
                      <w:pPr>
                        <w:spacing w:line="240" w:lineRule="auto"/>
                        <w:jc w:val="center"/>
                        <w:rPr>
                          <w:szCs w:val="20"/>
                        </w:rPr>
                      </w:pPr>
                      <w:r>
                        <w:rPr>
                          <w:szCs w:val="20"/>
                        </w:rPr>
                        <w:t xml:space="preserve"> </w:t>
                      </w:r>
                      <w:r w:rsidR="00212B4A" w:rsidRPr="00212B4A">
                        <w:rPr>
                          <w:rFonts w:ascii="Verdana" w:hAnsi="Verdana"/>
                          <w:b/>
                          <w:sz w:val="28"/>
                        </w:rPr>
                        <w:t>Departments Encouraged to Reduce Need for Recertifications</w:t>
                      </w:r>
                      <w:r w:rsidR="00212B4A">
                        <w:rPr>
                          <w:szCs w:val="20"/>
                        </w:rPr>
                        <w:t xml:space="preserve"> </w:t>
                      </w:r>
                    </w:p>
                    <w:p w:rsidR="00212B4A" w:rsidRDefault="00212B4A" w:rsidP="00212B4A">
                      <w:pPr>
                        <w:spacing w:line="240" w:lineRule="auto"/>
                        <w:rPr>
                          <w:szCs w:val="20"/>
                        </w:rPr>
                      </w:pPr>
                      <w:r>
                        <w:rPr>
                          <w:szCs w:val="20"/>
                        </w:rPr>
                        <w:t>Departments are encouraged to reduce the need to recertify FECs through caref</w:t>
                      </w:r>
                      <w:r w:rsidR="00A85EF5">
                        <w:rPr>
                          <w:szCs w:val="20"/>
                        </w:rPr>
                        <w:t>ul pre-certification review. Two</w:t>
                      </w:r>
                      <w:r>
                        <w:rPr>
                          <w:szCs w:val="20"/>
                        </w:rPr>
                        <w:t xml:space="preserve"> areas that require special attention</w:t>
                      </w:r>
                      <w:r w:rsidR="00A85EF5">
                        <w:rPr>
                          <w:szCs w:val="20"/>
                        </w:rPr>
                        <w:t xml:space="preserve"> involve</w:t>
                      </w:r>
                      <w:r>
                        <w:rPr>
                          <w:szCs w:val="20"/>
                        </w:rPr>
                        <w:t xml:space="preserve"> those FECs that may require a salary transfer or those that have a K Award. </w:t>
                      </w:r>
                    </w:p>
                    <w:p w:rsidR="00212B4A" w:rsidRDefault="00F561F8" w:rsidP="00212B4A">
                      <w:pPr>
                        <w:spacing w:line="240" w:lineRule="auto"/>
                        <w:rPr>
                          <w:szCs w:val="20"/>
                        </w:rPr>
                      </w:pPr>
                      <w:r>
                        <w:rPr>
                          <w:szCs w:val="20"/>
                        </w:rPr>
                        <w:t>Retroactive Salary Transfers (RSTs)</w:t>
                      </w:r>
                      <w:r w:rsidR="00212B4A">
                        <w:rPr>
                          <w:szCs w:val="20"/>
                        </w:rPr>
                        <w:t xml:space="preserve"> should be processed before </w:t>
                      </w:r>
                      <w:r>
                        <w:rPr>
                          <w:szCs w:val="20"/>
                        </w:rPr>
                        <w:t xml:space="preserve">an </w:t>
                      </w:r>
                      <w:r w:rsidR="00212B4A">
                        <w:rPr>
                          <w:szCs w:val="20"/>
                        </w:rPr>
                        <w:t>FEC is certified. This will reduce administrative burden in the department</w:t>
                      </w:r>
                      <w:r w:rsidR="00A85EF5">
                        <w:rPr>
                          <w:szCs w:val="20"/>
                        </w:rPr>
                        <w:t xml:space="preserve"> and improve compliance</w:t>
                      </w:r>
                      <w:r w:rsidR="00212B4A">
                        <w:rPr>
                          <w:szCs w:val="20"/>
                        </w:rPr>
                        <w:t xml:space="preserve">. </w:t>
                      </w:r>
                      <w:r w:rsidR="00E93B2F">
                        <w:rPr>
                          <w:szCs w:val="20"/>
                        </w:rPr>
                        <w:t>M</w:t>
                      </w:r>
                      <w:r w:rsidR="00A85EF5">
                        <w:rPr>
                          <w:szCs w:val="20"/>
                        </w:rPr>
                        <w:t xml:space="preserve">any of </w:t>
                      </w:r>
                      <w:r w:rsidR="00E93B2F">
                        <w:rPr>
                          <w:szCs w:val="20"/>
                        </w:rPr>
                        <w:t xml:space="preserve">the </w:t>
                      </w:r>
                      <w:r w:rsidR="00A85EF5">
                        <w:rPr>
                          <w:szCs w:val="20"/>
                        </w:rPr>
                        <w:t xml:space="preserve">FECs </w:t>
                      </w:r>
                      <w:r w:rsidR="00E93B2F">
                        <w:rPr>
                          <w:szCs w:val="20"/>
                        </w:rPr>
                        <w:t xml:space="preserve">that </w:t>
                      </w:r>
                      <w:r w:rsidR="00A85EF5">
                        <w:rPr>
                          <w:szCs w:val="20"/>
                        </w:rPr>
                        <w:t xml:space="preserve">are recertified </w:t>
                      </w:r>
                      <w:r w:rsidR="00E93B2F">
                        <w:rPr>
                          <w:szCs w:val="20"/>
                        </w:rPr>
                        <w:t xml:space="preserve">result from </w:t>
                      </w:r>
                      <w:r w:rsidR="00A85EF5">
                        <w:rPr>
                          <w:szCs w:val="20"/>
                        </w:rPr>
                        <w:t>salary transfer</w:t>
                      </w:r>
                      <w:r w:rsidR="00E93B2F">
                        <w:rPr>
                          <w:szCs w:val="20"/>
                        </w:rPr>
                        <w:t>s</w:t>
                      </w:r>
                      <w:r w:rsidR="00A85EF5">
                        <w:rPr>
                          <w:szCs w:val="20"/>
                        </w:rPr>
                        <w:t xml:space="preserve"> </w:t>
                      </w:r>
                      <w:r w:rsidR="00E93B2F">
                        <w:rPr>
                          <w:szCs w:val="20"/>
                        </w:rPr>
                        <w:t>processed after the FECs have been certified</w:t>
                      </w:r>
                      <w:r w:rsidR="00A85EF5">
                        <w:rPr>
                          <w:szCs w:val="20"/>
                        </w:rPr>
                        <w:t xml:space="preserve">. </w:t>
                      </w:r>
                      <w:r w:rsidR="00E93B2F">
                        <w:rPr>
                          <w:szCs w:val="20"/>
                        </w:rPr>
                        <w:t xml:space="preserve">When </w:t>
                      </w:r>
                      <w:r w:rsidR="00A85EF5">
                        <w:rPr>
                          <w:szCs w:val="20"/>
                        </w:rPr>
                        <w:t>the need for a</w:t>
                      </w:r>
                      <w:r w:rsidR="00212B4A">
                        <w:rPr>
                          <w:szCs w:val="20"/>
                        </w:rPr>
                        <w:t xml:space="preserve"> salary transfer is identified after certification, the department </w:t>
                      </w:r>
                      <w:r w:rsidR="00E93B2F">
                        <w:rPr>
                          <w:szCs w:val="20"/>
                        </w:rPr>
                        <w:t xml:space="preserve">needs to process a recertification which we encourage be </w:t>
                      </w:r>
                      <w:r w:rsidR="00212B4A">
                        <w:rPr>
                          <w:szCs w:val="20"/>
                        </w:rPr>
                        <w:t>complete</w:t>
                      </w:r>
                      <w:r w:rsidR="00E93B2F">
                        <w:rPr>
                          <w:szCs w:val="20"/>
                        </w:rPr>
                        <w:t>d</w:t>
                      </w:r>
                      <w:r w:rsidR="00212B4A">
                        <w:rPr>
                          <w:szCs w:val="20"/>
                        </w:rPr>
                        <w:t xml:space="preserve"> </w:t>
                      </w:r>
                      <w:r w:rsidR="00E93B2F">
                        <w:rPr>
                          <w:szCs w:val="20"/>
                        </w:rPr>
                        <w:t xml:space="preserve">within </w:t>
                      </w:r>
                      <w:r w:rsidR="00212B4A">
                        <w:rPr>
                          <w:szCs w:val="20"/>
                        </w:rPr>
                        <w:t xml:space="preserve">30 days after the </w:t>
                      </w:r>
                      <w:r w:rsidR="005E12BC">
                        <w:rPr>
                          <w:szCs w:val="20"/>
                        </w:rPr>
                        <w:t xml:space="preserve">salary transfer </w:t>
                      </w:r>
                      <w:r w:rsidR="00212B4A">
                        <w:rPr>
                          <w:szCs w:val="20"/>
                        </w:rPr>
                        <w:t xml:space="preserve">posts. </w:t>
                      </w:r>
                    </w:p>
                    <w:p w:rsidR="00212B4A" w:rsidRDefault="00212B4A" w:rsidP="00212B4A">
                      <w:pPr>
                        <w:spacing w:line="240" w:lineRule="auto"/>
                        <w:rPr>
                          <w:szCs w:val="20"/>
                        </w:rPr>
                      </w:pPr>
                      <w:r>
                        <w:rPr>
                          <w:szCs w:val="20"/>
                        </w:rPr>
                        <w:t xml:space="preserve">K Awards can be complex to manage and </w:t>
                      </w:r>
                      <w:r w:rsidR="00A35987">
                        <w:rPr>
                          <w:szCs w:val="20"/>
                        </w:rPr>
                        <w:t xml:space="preserve">many </w:t>
                      </w:r>
                      <w:r>
                        <w:rPr>
                          <w:szCs w:val="20"/>
                        </w:rPr>
                        <w:t>of those reviewed require the FEC to be recertified. Careful review of the program announcement and the FEC itself can reduce the need to recertify the FEC. There are several tools available</w:t>
                      </w:r>
                      <w:r w:rsidR="00A85EF5">
                        <w:rPr>
                          <w:szCs w:val="20"/>
                        </w:rPr>
                        <w:t xml:space="preserve"> on the </w:t>
                      </w:r>
                      <w:hyperlink r:id="rId8" w:history="1">
                        <w:r w:rsidR="00A85EF5" w:rsidRPr="00EC4268">
                          <w:rPr>
                            <w:rStyle w:val="Hyperlink"/>
                            <w:szCs w:val="20"/>
                          </w:rPr>
                          <w:t>FEC Website</w:t>
                        </w:r>
                      </w:hyperlink>
                      <w:r>
                        <w:rPr>
                          <w:szCs w:val="20"/>
                        </w:rPr>
                        <w:t xml:space="preserve"> to assist</w:t>
                      </w:r>
                      <w:r w:rsidR="00A85EF5">
                        <w:rPr>
                          <w:szCs w:val="20"/>
                        </w:rPr>
                        <w:t xml:space="preserve"> departments</w:t>
                      </w:r>
                      <w:r>
                        <w:rPr>
                          <w:szCs w:val="20"/>
                        </w:rPr>
                        <w:t xml:space="preserve"> in the process of reviewing and preparing the FEC for certification. </w:t>
                      </w:r>
                    </w:p>
                    <w:p w:rsidR="00A85EF5" w:rsidRPr="00E4064E" w:rsidRDefault="00A85EF5" w:rsidP="00212B4A">
                      <w:pPr>
                        <w:spacing w:line="240" w:lineRule="auto"/>
                        <w:rPr>
                          <w:szCs w:val="20"/>
                        </w:rPr>
                      </w:pP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957D26"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090D85B5" wp14:editId="66CF340A">
                <wp:simplePos x="0" y="0"/>
                <wp:positionH relativeFrom="column">
                  <wp:posOffset>3308230</wp:posOffset>
                </wp:positionH>
                <wp:positionV relativeFrom="paragraph">
                  <wp:posOffset>236376</wp:posOffset>
                </wp:positionV>
                <wp:extent cx="3291840" cy="5141343"/>
                <wp:effectExtent l="0" t="0" r="381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141343"/>
                        </a:xfrm>
                        <a:prstGeom prst="rect">
                          <a:avLst/>
                        </a:prstGeom>
                        <a:solidFill>
                          <a:srgbClr val="FFFFFF"/>
                        </a:solidFill>
                        <a:ln w="9525">
                          <a:noFill/>
                          <a:miter lim="800000"/>
                          <a:headEnd/>
                          <a:tailEnd/>
                        </a:ln>
                      </wps:spPr>
                      <wps:txbx>
                        <w:txbxContent>
                          <w:p w:rsidR="00E4064E" w:rsidRDefault="00CE3DE7" w:rsidP="00CE3DE7">
                            <w:pPr>
                              <w:spacing w:line="240" w:lineRule="auto"/>
                              <w:jc w:val="center"/>
                              <w:rPr>
                                <w:rFonts w:ascii="Verdana" w:hAnsi="Verdana"/>
                                <w:b/>
                                <w:sz w:val="28"/>
                              </w:rPr>
                            </w:pPr>
                            <w:r>
                              <w:rPr>
                                <w:rFonts w:ascii="Verdana" w:hAnsi="Verdana"/>
                                <w:b/>
                                <w:sz w:val="28"/>
                              </w:rPr>
                              <w:t xml:space="preserve">Classification </w:t>
                            </w:r>
                            <w:r w:rsidR="00957D26">
                              <w:rPr>
                                <w:rFonts w:ascii="Verdana" w:hAnsi="Verdana"/>
                                <w:b/>
                                <w:sz w:val="28"/>
                              </w:rPr>
                              <w:t xml:space="preserve">and Allocation </w:t>
                            </w:r>
                            <w:r w:rsidRPr="00CE3DE7">
                              <w:rPr>
                                <w:rFonts w:ascii="Verdana" w:hAnsi="Verdana"/>
                                <w:b/>
                                <w:sz w:val="28"/>
                              </w:rPr>
                              <w:t>of Effort</w:t>
                            </w:r>
                            <w:r>
                              <w:rPr>
                                <w:rFonts w:ascii="Verdana" w:hAnsi="Verdana"/>
                                <w:b/>
                                <w:sz w:val="28"/>
                              </w:rPr>
                              <w:t xml:space="preserve"> </w:t>
                            </w:r>
                            <w:r w:rsidR="00957D26">
                              <w:rPr>
                                <w:rFonts w:ascii="Verdana" w:hAnsi="Verdana"/>
                                <w:b/>
                                <w:sz w:val="28"/>
                              </w:rPr>
                              <w:t xml:space="preserve">– What </w:t>
                            </w:r>
                            <w:r w:rsidR="003C624F">
                              <w:rPr>
                                <w:rFonts w:ascii="Verdana" w:hAnsi="Verdana"/>
                                <w:b/>
                                <w:sz w:val="28"/>
                              </w:rPr>
                              <w:t>D</w:t>
                            </w:r>
                            <w:r w:rsidR="00957D26">
                              <w:rPr>
                                <w:rFonts w:ascii="Verdana" w:hAnsi="Verdana"/>
                                <w:b/>
                                <w:sz w:val="28"/>
                              </w:rPr>
                              <w:t>oes it Mean?</w:t>
                            </w:r>
                          </w:p>
                          <w:p w:rsidR="00CE3DE7" w:rsidRDefault="00CE3DE7" w:rsidP="00CE3DE7">
                            <w:pPr>
                              <w:spacing w:line="240" w:lineRule="auto"/>
                            </w:pPr>
                            <w:r>
                              <w:t>Federal guidelines require that universities must “reflect activity applicable to each sponsored agreement and to each category needed to identify F&amp;A (Facilities and Administrative or indirect costs.”</w:t>
                            </w:r>
                          </w:p>
                          <w:p w:rsidR="00957D26" w:rsidRDefault="00A35987" w:rsidP="00957D26">
                            <w:pPr>
                              <w:spacing w:after="0" w:line="240" w:lineRule="auto"/>
                            </w:pPr>
                            <w:r>
                              <w:t xml:space="preserve">Therefore, </w:t>
                            </w:r>
                            <w:r w:rsidR="00CE3DE7">
                              <w:t xml:space="preserve">effort reporting activities are classified </w:t>
                            </w:r>
                            <w:r w:rsidR="00957D26">
                              <w:t xml:space="preserve">into two categories </w:t>
                            </w:r>
                          </w:p>
                          <w:p w:rsidR="00957D26" w:rsidRDefault="00CE3DE7" w:rsidP="00957D26">
                            <w:pPr>
                              <w:pStyle w:val="ListParagraph"/>
                              <w:numPr>
                                <w:ilvl w:val="0"/>
                                <w:numId w:val="6"/>
                              </w:numPr>
                              <w:spacing w:after="0" w:line="240" w:lineRule="auto"/>
                            </w:pPr>
                            <w:r>
                              <w:t>“</w:t>
                            </w:r>
                            <w:r w:rsidR="00957D26">
                              <w:t>S</w:t>
                            </w:r>
                            <w:r>
                              <w:t>ponsored activities”</w:t>
                            </w:r>
                            <w:r w:rsidR="00957D26">
                              <w:t xml:space="preserve"> (i.e</w:t>
                            </w:r>
                            <w:ins w:id="1" w:author="Mary Friedmar" w:date="2014-08-11T07:50:00Z">
                              <w:r w:rsidR="00F561F8">
                                <w:t>.</w:t>
                              </w:r>
                            </w:ins>
                            <w:r w:rsidR="00957D26">
                              <w:t xml:space="preserve"> grants and contracts)</w:t>
                            </w:r>
                          </w:p>
                          <w:p w:rsidR="00CE3DE7" w:rsidRDefault="00957D26" w:rsidP="00957D26">
                            <w:pPr>
                              <w:pStyle w:val="ListParagraph"/>
                              <w:numPr>
                                <w:ilvl w:val="0"/>
                                <w:numId w:val="6"/>
                              </w:numPr>
                              <w:spacing w:line="240" w:lineRule="auto"/>
                            </w:pPr>
                            <w:r>
                              <w:t>“O</w:t>
                            </w:r>
                            <w:r w:rsidR="00CE3DE7">
                              <w:t>ther</w:t>
                            </w:r>
                            <w:r>
                              <w:t xml:space="preserve"> or non-sponsored</w:t>
                            </w:r>
                            <w:r w:rsidR="00CE3DE7">
                              <w:t xml:space="preserve">” (i.e. any </w:t>
                            </w:r>
                            <w:r>
                              <w:t>non-research</w:t>
                            </w:r>
                            <w:r w:rsidR="00CE3DE7">
                              <w:t xml:space="preserve"> related activity performed by the faculty member, such as instruction, administration, student advising, etc.</w:t>
                            </w:r>
                          </w:p>
                          <w:p w:rsidR="00957D26" w:rsidRDefault="00957D26" w:rsidP="00957D26">
                            <w:pPr>
                              <w:spacing w:line="240" w:lineRule="auto"/>
                            </w:pPr>
                            <w:r>
                              <w:t xml:space="preserve">Once effort is classified into either a sponsored or non-sponsored category, the next step is to allocate that effort to the specific sponsored projects and other activities for which the faculty member provides effort. </w:t>
                            </w:r>
                          </w:p>
                          <w:p w:rsidR="00957D26" w:rsidRDefault="00957D26" w:rsidP="00957D26">
                            <w:pPr>
                              <w:spacing w:line="240" w:lineRule="auto"/>
                            </w:pPr>
                            <w:r>
                              <w:t>On the FEC, the effort</w:t>
                            </w:r>
                            <w:r w:rsidR="001C32DE">
                              <w:t xml:space="preserve"> is </w:t>
                            </w:r>
                            <w:r w:rsidR="001C32DE" w:rsidRPr="001C32DE">
                              <w:rPr>
                                <w:u w:val="single"/>
                              </w:rPr>
                              <w:t>classified</w:t>
                            </w:r>
                            <w:r w:rsidR="001C32DE">
                              <w:t xml:space="preserve"> into either the “Sponsored P</w:t>
                            </w:r>
                            <w:r>
                              <w:t>roject</w:t>
                            </w:r>
                            <w:r w:rsidR="001C32DE">
                              <w:t>” or “Other S</w:t>
                            </w:r>
                            <w:r>
                              <w:t xml:space="preserve">alary </w:t>
                            </w:r>
                            <w:r w:rsidR="001C32DE">
                              <w:t xml:space="preserve">Source” </w:t>
                            </w:r>
                            <w:r>
                              <w:t>section and then</w:t>
                            </w:r>
                            <w:r w:rsidRPr="001C32DE">
                              <w:t xml:space="preserve"> </w:t>
                            </w:r>
                            <w:r w:rsidRPr="001C32DE">
                              <w:rPr>
                                <w:u w:val="single"/>
                              </w:rPr>
                              <w:t>allocated</w:t>
                            </w:r>
                            <w:r>
                              <w:t xml:space="preserve"> to the vari</w:t>
                            </w:r>
                            <w:r w:rsidR="001C32DE">
                              <w:t xml:space="preserve">ous activities </w:t>
                            </w:r>
                            <w:r w:rsidR="00C46174">
                              <w:t xml:space="preserve">with which </w:t>
                            </w:r>
                            <w:r w:rsidR="001C32DE">
                              <w:t xml:space="preserve">the faculty is engaged by budget. </w:t>
                            </w:r>
                          </w:p>
                          <w:p w:rsidR="005E12BC" w:rsidRDefault="005E12BC" w:rsidP="00957D26">
                            <w:pPr>
                              <w:spacing w:line="240" w:lineRule="auto"/>
                            </w:pPr>
                            <w:r>
                              <w:t xml:space="preserve">See more </w:t>
                            </w:r>
                            <w:r w:rsidR="00EC4268">
                              <w:t xml:space="preserve">on the MAA Webpage: </w:t>
                            </w:r>
                            <w:hyperlink r:id="rId9" w:history="1">
                              <w:r w:rsidR="00EC4268" w:rsidRPr="00EC4268">
                                <w:rPr>
                                  <w:rStyle w:val="Hyperlink"/>
                                </w:rPr>
                                <w:t>Classification of Effort</w:t>
                              </w:r>
                            </w:hyperlink>
                            <w:r w:rsidR="00EC4268">
                              <w:t xml:space="preserve"> and </w:t>
                            </w:r>
                            <w:hyperlink r:id="rId10" w:history="1">
                              <w:r w:rsidR="00EC4268" w:rsidRPr="00EC4268">
                                <w:rPr>
                                  <w:rStyle w:val="Hyperlink"/>
                                </w:rPr>
                                <w:t>Allocation of Effort.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5pt;margin-top:18.6pt;width:259.2pt;height:40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" stroked="f">
                <v:textbox>
                  <w:txbxContent>
                    <w:p w:rsidR="00E4064E" w:rsidRDefault="00CE3DE7" w:rsidP="00CE3DE7">
                      <w:pPr>
                        <w:spacing w:line="240" w:lineRule="auto"/>
                        <w:jc w:val="center"/>
                        <w:rPr>
                          <w:rFonts w:ascii="Verdana" w:hAnsi="Verdana"/>
                          <w:b/>
                          <w:sz w:val="28"/>
                        </w:rPr>
                      </w:pPr>
                      <w:r>
                        <w:rPr>
                          <w:rFonts w:ascii="Verdana" w:hAnsi="Verdana"/>
                          <w:b/>
                          <w:sz w:val="28"/>
                        </w:rPr>
                        <w:t xml:space="preserve">Classification </w:t>
                      </w:r>
                      <w:r w:rsidR="00957D26">
                        <w:rPr>
                          <w:rFonts w:ascii="Verdana" w:hAnsi="Verdana"/>
                          <w:b/>
                          <w:sz w:val="28"/>
                        </w:rPr>
                        <w:t xml:space="preserve">and Allocation </w:t>
                      </w:r>
                      <w:r w:rsidRPr="00CE3DE7">
                        <w:rPr>
                          <w:rFonts w:ascii="Verdana" w:hAnsi="Verdana"/>
                          <w:b/>
                          <w:sz w:val="28"/>
                        </w:rPr>
                        <w:t>of Effort</w:t>
                      </w:r>
                      <w:r>
                        <w:rPr>
                          <w:rFonts w:ascii="Verdana" w:hAnsi="Verdana"/>
                          <w:b/>
                          <w:sz w:val="28"/>
                        </w:rPr>
                        <w:t xml:space="preserve"> </w:t>
                      </w:r>
                      <w:r w:rsidR="00957D26">
                        <w:rPr>
                          <w:rFonts w:ascii="Verdana" w:hAnsi="Verdana"/>
                          <w:b/>
                          <w:sz w:val="28"/>
                        </w:rPr>
                        <w:t xml:space="preserve">– What </w:t>
                      </w:r>
                      <w:r w:rsidR="003C624F">
                        <w:rPr>
                          <w:rFonts w:ascii="Verdana" w:hAnsi="Verdana"/>
                          <w:b/>
                          <w:sz w:val="28"/>
                        </w:rPr>
                        <w:t>D</w:t>
                      </w:r>
                      <w:r w:rsidR="00957D26">
                        <w:rPr>
                          <w:rFonts w:ascii="Verdana" w:hAnsi="Verdana"/>
                          <w:b/>
                          <w:sz w:val="28"/>
                        </w:rPr>
                        <w:t>oes it Mean?</w:t>
                      </w:r>
                    </w:p>
                    <w:p w:rsidR="00CE3DE7" w:rsidRDefault="00CE3DE7" w:rsidP="00CE3DE7">
                      <w:pPr>
                        <w:spacing w:line="240" w:lineRule="auto"/>
                      </w:pPr>
                      <w:r>
                        <w:t>Federal guidelines require that universities must “reflect activity applicable to each sponsored agreement and to each category needed to identify F&amp;A (Facilities and Administrative or indirect costs.”</w:t>
                      </w:r>
                    </w:p>
                    <w:p w:rsidR="00957D26" w:rsidRDefault="00A35987" w:rsidP="00957D26">
                      <w:pPr>
                        <w:spacing w:after="0" w:line="240" w:lineRule="auto"/>
                      </w:pPr>
                      <w:r>
                        <w:t xml:space="preserve">Therefore, </w:t>
                      </w:r>
                      <w:r w:rsidR="00CE3DE7">
                        <w:t xml:space="preserve">effort reporting activities are classified </w:t>
                      </w:r>
                      <w:r w:rsidR="00957D26">
                        <w:t xml:space="preserve">into two categories </w:t>
                      </w:r>
                    </w:p>
                    <w:p w:rsidR="00957D26" w:rsidRDefault="00CE3DE7" w:rsidP="00957D26">
                      <w:pPr>
                        <w:pStyle w:val="ListParagraph"/>
                        <w:numPr>
                          <w:ilvl w:val="0"/>
                          <w:numId w:val="6"/>
                        </w:numPr>
                        <w:spacing w:after="0" w:line="240" w:lineRule="auto"/>
                      </w:pPr>
                      <w:r>
                        <w:t>“</w:t>
                      </w:r>
                      <w:r w:rsidR="00957D26">
                        <w:t>S</w:t>
                      </w:r>
                      <w:r>
                        <w:t>ponsored activities”</w:t>
                      </w:r>
                      <w:r w:rsidR="00957D26">
                        <w:t xml:space="preserve"> (i.e</w:t>
                      </w:r>
                      <w:ins w:id="2" w:author="Mary Friedmar" w:date="2014-08-11T07:50:00Z">
                        <w:r w:rsidR="00F561F8">
                          <w:t>.</w:t>
                        </w:r>
                      </w:ins>
                      <w:r w:rsidR="00957D26">
                        <w:t xml:space="preserve"> grants and contracts)</w:t>
                      </w:r>
                    </w:p>
                    <w:p w:rsidR="00CE3DE7" w:rsidRDefault="00957D26" w:rsidP="00957D26">
                      <w:pPr>
                        <w:pStyle w:val="ListParagraph"/>
                        <w:numPr>
                          <w:ilvl w:val="0"/>
                          <w:numId w:val="6"/>
                        </w:numPr>
                        <w:spacing w:line="240" w:lineRule="auto"/>
                      </w:pPr>
                      <w:r>
                        <w:t>“O</w:t>
                      </w:r>
                      <w:r w:rsidR="00CE3DE7">
                        <w:t>ther</w:t>
                      </w:r>
                      <w:r>
                        <w:t xml:space="preserve"> or non-sponsored</w:t>
                      </w:r>
                      <w:r w:rsidR="00CE3DE7">
                        <w:t xml:space="preserve">” (i.e. any </w:t>
                      </w:r>
                      <w:r>
                        <w:t>non-research</w:t>
                      </w:r>
                      <w:r w:rsidR="00CE3DE7">
                        <w:t xml:space="preserve"> related activity performed by the faculty member, such as instruction, administration, student advising, etc.</w:t>
                      </w:r>
                    </w:p>
                    <w:p w:rsidR="00957D26" w:rsidRDefault="00957D26" w:rsidP="00957D26">
                      <w:pPr>
                        <w:spacing w:line="240" w:lineRule="auto"/>
                      </w:pPr>
                      <w:r>
                        <w:t xml:space="preserve">Once effort is classified into either a sponsored or non-sponsored category, the next step is to allocate that effort to the specific sponsored projects and other activities for which the faculty member provides effort. </w:t>
                      </w:r>
                    </w:p>
                    <w:p w:rsidR="00957D26" w:rsidRDefault="00957D26" w:rsidP="00957D26">
                      <w:pPr>
                        <w:spacing w:line="240" w:lineRule="auto"/>
                      </w:pPr>
                      <w:r>
                        <w:t>On the FEC, the effort</w:t>
                      </w:r>
                      <w:r w:rsidR="001C32DE">
                        <w:t xml:space="preserve"> is </w:t>
                      </w:r>
                      <w:r w:rsidR="001C32DE" w:rsidRPr="001C32DE">
                        <w:rPr>
                          <w:u w:val="single"/>
                        </w:rPr>
                        <w:t>classified</w:t>
                      </w:r>
                      <w:r w:rsidR="001C32DE">
                        <w:t xml:space="preserve"> into either the “Sponsored P</w:t>
                      </w:r>
                      <w:r>
                        <w:t>roject</w:t>
                      </w:r>
                      <w:r w:rsidR="001C32DE">
                        <w:t>” or “Other S</w:t>
                      </w:r>
                      <w:r>
                        <w:t xml:space="preserve">alary </w:t>
                      </w:r>
                      <w:r w:rsidR="001C32DE">
                        <w:t xml:space="preserve">Source” </w:t>
                      </w:r>
                      <w:r>
                        <w:t>section and then</w:t>
                      </w:r>
                      <w:r w:rsidRPr="001C32DE">
                        <w:t xml:space="preserve"> </w:t>
                      </w:r>
                      <w:r w:rsidRPr="001C32DE">
                        <w:rPr>
                          <w:u w:val="single"/>
                        </w:rPr>
                        <w:t>allocated</w:t>
                      </w:r>
                      <w:r>
                        <w:t xml:space="preserve"> to the vari</w:t>
                      </w:r>
                      <w:r w:rsidR="001C32DE">
                        <w:t xml:space="preserve">ous activities </w:t>
                      </w:r>
                      <w:r w:rsidR="00C46174">
                        <w:t xml:space="preserve">with which </w:t>
                      </w:r>
                      <w:r w:rsidR="001C32DE">
                        <w:t xml:space="preserve">the faculty is engaged by budget. </w:t>
                      </w:r>
                    </w:p>
                    <w:p w:rsidR="005E12BC" w:rsidRDefault="005E12BC" w:rsidP="00957D26">
                      <w:pPr>
                        <w:spacing w:line="240" w:lineRule="auto"/>
                      </w:pPr>
                      <w:r>
                        <w:t xml:space="preserve">See more </w:t>
                      </w:r>
                      <w:r w:rsidR="00EC4268">
                        <w:t xml:space="preserve">on the MAA Webpage: </w:t>
                      </w:r>
                      <w:hyperlink r:id="rId11" w:history="1">
                        <w:r w:rsidR="00EC4268" w:rsidRPr="00EC4268">
                          <w:rPr>
                            <w:rStyle w:val="Hyperlink"/>
                          </w:rPr>
                          <w:t>Classification of Effort</w:t>
                        </w:r>
                      </w:hyperlink>
                      <w:r w:rsidR="00EC4268">
                        <w:t xml:space="preserve"> and </w:t>
                      </w:r>
                      <w:hyperlink r:id="rId12" w:history="1">
                        <w:r w:rsidR="00EC4268" w:rsidRPr="00EC4268">
                          <w:rPr>
                            <w:rStyle w:val="Hyperlink"/>
                          </w:rPr>
                          <w:t>Allocation of Effort.</w:t>
                        </w:r>
                      </w:hyperlink>
                    </w:p>
                  </w:txbxContent>
                </v:textbox>
              </v:shape>
            </w:pict>
          </mc:Fallback>
        </mc:AlternateContent>
      </w:r>
    </w:p>
    <w:p w:rsidR="00F30325" w:rsidRPr="00F30325" w:rsidRDefault="00E4064E"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37CBDE4D" wp14:editId="231BF74E">
                <wp:simplePos x="0" y="0"/>
                <wp:positionH relativeFrom="column">
                  <wp:posOffset>168215</wp:posOffset>
                </wp:positionH>
                <wp:positionV relativeFrom="paragraph">
                  <wp:posOffset>197725</wp:posOffset>
                </wp:positionV>
                <wp:extent cx="2853690" cy="2760452"/>
                <wp:effectExtent l="57150" t="57150" r="118110" b="1162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760452"/>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766F29">
                              <w:rPr>
                                <w:rFonts w:ascii="Verdana" w:hAnsi="Verdana"/>
                                <w:b/>
                                <w:sz w:val="28"/>
                              </w:rPr>
                              <w:t>September</w:t>
                            </w:r>
                            <w:r w:rsidR="00B05A8C">
                              <w:rPr>
                                <w:rFonts w:ascii="Verdana" w:hAnsi="Verdana"/>
                                <w:b/>
                                <w:sz w:val="28"/>
                              </w:rPr>
                              <w:t xml:space="preserve"> - October</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5E12BC" w:rsidP="005E12BC">
                            <w:pPr>
                              <w:widowControl w:val="0"/>
                              <w:tabs>
                                <w:tab w:val="left" w:pos="360"/>
                              </w:tabs>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766F29" w:rsidRPr="00897AEE">
                              <w:rPr>
                                <w:sz w:val="20"/>
                              </w:rPr>
                              <w:t>Modifying an FEC, Comments and Cost Share</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Modifying an FEC, Changes Outside eFECS, Recertifications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3"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15.55pt;width:224.7pt;height:2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766F29">
                        <w:rPr>
                          <w:rFonts w:ascii="Verdana" w:hAnsi="Verdana"/>
                          <w:b/>
                          <w:sz w:val="28"/>
                        </w:rPr>
                        <w:t>September</w:t>
                      </w:r>
                      <w:r w:rsidR="00B05A8C">
                        <w:rPr>
                          <w:rFonts w:ascii="Verdana" w:hAnsi="Verdana"/>
                          <w:b/>
                          <w:sz w:val="28"/>
                        </w:rPr>
                        <w:t xml:space="preserve"> - October</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05A8C" w:rsidRPr="00B05A8C" w:rsidRDefault="005E12BC" w:rsidP="005E12BC">
                      <w:pPr>
                        <w:widowControl w:val="0"/>
                        <w:tabs>
                          <w:tab w:val="left" w:pos="360"/>
                        </w:tabs>
                        <w:spacing w:after="0" w:line="240" w:lineRule="auto"/>
                        <w:ind w:left="360" w:hanging="360"/>
                        <w:rPr>
                          <w:sz w:val="20"/>
                        </w:rPr>
                      </w:pPr>
                      <w:r w:rsidRPr="0014381C">
                        <w:rPr>
                          <w:rFonts w:ascii="Symbol" w:hAnsi="Symbol"/>
                          <w:lang w:val="x-none"/>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766F29" w:rsidRPr="00897AEE">
                        <w:rPr>
                          <w:sz w:val="20"/>
                        </w:rPr>
                        <w:t>Modifying an FEC, Comments and Cost Share</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Modifying an FEC, Changes Outside eFECS, Recertifications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4"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02EB422F" wp14:editId="1656A632">
                <wp:simplePos x="0" y="0"/>
                <wp:positionH relativeFrom="column">
                  <wp:posOffset>3391535</wp:posOffset>
                </wp:positionH>
                <wp:positionV relativeFrom="paragraph">
                  <wp:posOffset>192405</wp:posOffset>
                </wp:positionV>
                <wp:extent cx="3461385" cy="812165"/>
                <wp:effectExtent l="0" t="0"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812165"/>
                        </a:xfrm>
                        <a:prstGeom prst="rect">
                          <a:avLst/>
                        </a:prstGeom>
                        <a:solidFill>
                          <a:srgbClr val="FFFFFF"/>
                        </a:solidFill>
                        <a:ln w="9525">
                          <a:noFill/>
                          <a:miter lim="800000"/>
                          <a:headEnd/>
                          <a:tailEnd/>
                        </a:ln>
                      </wps:spPr>
                      <wps:txbx>
                        <w:txbxContent>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B422F" id="_x0000_s1029" type="#_x0000_t202" style="position:absolute;margin-left:267.05pt;margin-top:15.15pt;width:272.5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" stroked="f">
                <v:textbox>
                  <w:txbxContent>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7F5775" w:rsidRDefault="00473C8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E400222" wp14:editId="789ED0C1">
                <wp:simplePos x="0" y="0"/>
                <wp:positionH relativeFrom="column">
                  <wp:posOffset>997857</wp:posOffset>
                </wp:positionH>
                <wp:positionV relativeFrom="paragraph">
                  <wp:posOffset>74658</wp:posOffset>
                </wp:positionV>
                <wp:extent cx="2220595" cy="1545771"/>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771"/>
                        </a:xfrm>
                        <a:prstGeom prst="rect">
                          <a:avLst/>
                        </a:prstGeom>
                        <a:solidFill>
                          <a:srgbClr val="FFFFFF"/>
                        </a:solidFill>
                        <a:ln w="9525">
                          <a:noFill/>
                          <a:miter lim="800000"/>
                          <a:headEnd/>
                          <a:tailEnd/>
                        </a:ln>
                      </wps:spPr>
                      <wps:txbx>
                        <w:txbxContent>
                          <w:p w:rsidR="00F30325" w:rsidRDefault="00473C89" w:rsidP="00473C89">
                            <w:pPr>
                              <w:spacing w:after="0" w:line="240" w:lineRule="auto"/>
                            </w:pPr>
                            <w:r>
                              <w:t>Check out the two new Job Aids:</w:t>
                            </w:r>
                          </w:p>
                          <w:p w:rsidR="00473C89" w:rsidRDefault="00473C89" w:rsidP="00473C89">
                            <w:pPr>
                              <w:pStyle w:val="ListParagraph"/>
                              <w:numPr>
                                <w:ilvl w:val="0"/>
                                <w:numId w:val="5"/>
                              </w:numPr>
                              <w:spacing w:after="0" w:line="240" w:lineRule="auto"/>
                            </w:pPr>
                            <w:r w:rsidRPr="00473C89">
                              <w:rPr>
                                <w:b/>
                              </w:rPr>
                              <w:t>Career Development (K) Awards</w:t>
                            </w:r>
                            <w:r>
                              <w:t>: an overview of types and how to document them on the FEC</w:t>
                            </w:r>
                          </w:p>
                          <w:p w:rsidR="00473C89" w:rsidRDefault="00473C89" w:rsidP="00473C89">
                            <w:pPr>
                              <w:pStyle w:val="ListParagraph"/>
                              <w:numPr>
                                <w:ilvl w:val="0"/>
                                <w:numId w:val="5"/>
                              </w:numPr>
                              <w:spacing w:line="240" w:lineRule="auto"/>
                            </w:pPr>
                            <w:r w:rsidRPr="00473C89">
                              <w:rPr>
                                <w:b/>
                              </w:rPr>
                              <w:t>Interim Cost Share Report</w:t>
                            </w:r>
                            <w:r>
                              <w:t>: describes process for completing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400222" id="_x0000_s1030" type="#_x0000_t202" style="position:absolute;margin-left:78.55pt;margin-top:5.9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DoIQIAACQ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" stroked="f">
                <v:textbox>
                  <w:txbxContent>
                    <w:p w:rsidR="00F30325" w:rsidRDefault="00473C89" w:rsidP="00473C89">
                      <w:pPr>
                        <w:spacing w:after="0" w:line="240" w:lineRule="auto"/>
                      </w:pPr>
                      <w:r>
                        <w:t>Check out the two new Job Aids:</w:t>
                      </w:r>
                    </w:p>
                    <w:p w:rsidR="00473C89" w:rsidRDefault="00473C89" w:rsidP="00473C89">
                      <w:pPr>
                        <w:pStyle w:val="ListParagraph"/>
                        <w:numPr>
                          <w:ilvl w:val="0"/>
                          <w:numId w:val="5"/>
                        </w:numPr>
                        <w:spacing w:after="0" w:line="240" w:lineRule="auto"/>
                      </w:pPr>
                      <w:r w:rsidRPr="00473C89">
                        <w:rPr>
                          <w:b/>
                        </w:rPr>
                        <w:t>Career Development (K) Awards</w:t>
                      </w:r>
                      <w:r>
                        <w:t>: an overview of types and how to document them on the FEC</w:t>
                      </w:r>
                    </w:p>
                    <w:p w:rsidR="00473C89" w:rsidRDefault="00473C89" w:rsidP="00473C89">
                      <w:pPr>
                        <w:pStyle w:val="ListParagraph"/>
                        <w:numPr>
                          <w:ilvl w:val="0"/>
                          <w:numId w:val="5"/>
                        </w:numPr>
                        <w:spacing w:line="240" w:lineRule="auto"/>
                      </w:pPr>
                      <w:r w:rsidRPr="00473C89">
                        <w:rPr>
                          <w:b/>
                        </w:rPr>
                        <w:t>Interim Cost Share Report</w:t>
                      </w:r>
                      <w:r>
                        <w:t>: describes process for completing the report.</w:t>
                      </w:r>
                    </w:p>
                  </w:txbxContent>
                </v:textbox>
              </v:shape>
            </w:pict>
          </mc:Fallback>
        </mc:AlternateContent>
      </w:r>
      <w:r w:rsidR="00E4064E">
        <w:rPr>
          <w:rFonts w:ascii="Copperplate Gothic Bold" w:hAnsi="Copperplate Gothic Bold"/>
          <w:noProof/>
        </w:rPr>
        <mc:AlternateContent>
          <mc:Choice Requires="wps">
            <w:drawing>
              <wp:anchor distT="0" distB="0" distL="114300" distR="114300" simplePos="0" relativeHeight="251678720" behindDoc="0" locked="0" layoutInCell="1" allowOverlap="1" wp14:anchorId="23A3942C" wp14:editId="55782C15">
                <wp:simplePos x="0" y="0"/>
                <wp:positionH relativeFrom="column">
                  <wp:posOffset>-17780</wp:posOffset>
                </wp:positionH>
                <wp:positionV relativeFrom="paragraph">
                  <wp:posOffset>25037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3BA919" id="Teardrop 2" o:spid="_x0000_s1026" style="position:absolute;margin-left:-1.4pt;margin-top:1.9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LWs2rdAAAACAEAAA8AAABkcnMvZG93bnJl&#10;di54bWxMj8FOwzAQRO9I/IO1SNxahwQimsapoBJCSFwI7d2NlzgiXkexmyZ/z3KC245mNPO23M2u&#10;FxOOofOk4G6dgEBqvOmoVXD4fFk9gghRk9G9J1SwYIBddX1V6sL4C33gVMdWcAmFQiuwMQ6FlKGx&#10;6HRY+wGJvS8/Oh1Zjq00o75wuetlmiS5dLojXrB6wL3F5rs+OwX7+hhIvt2jfX0+Tsuhq99zWpS6&#10;vZmftiAizvEvDL/4jA4VM538mUwQvYJVyuRRQbYBwfZDkvNxUpDmWQayKuX/B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LWs2rdAAAACA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07A9F" w:rsidRPr="00F30325" w:rsidRDefault="00957D26"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C680DDD" wp14:editId="6EE8D78F">
                <wp:simplePos x="0" y="0"/>
                <wp:positionH relativeFrom="column">
                  <wp:posOffset>344170</wp:posOffset>
                </wp:positionH>
                <wp:positionV relativeFrom="paragraph">
                  <wp:posOffset>1681851</wp:posOffset>
                </wp:positionV>
                <wp:extent cx="6251847" cy="326572"/>
                <wp:effectExtent l="0" t="0" r="158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847" cy="326572"/>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4381C" w:rsidRDefault="0014381C" w:rsidP="00957D26">
                            <w:pPr>
                              <w:pStyle w:val="msoorganizationname2"/>
                              <w:widowControl w:val="0"/>
                              <w:rPr>
                                <w:rFonts w:ascii="Verdana" w:hAnsi="Verdana"/>
                                <w:i/>
                                <w14:ligatures w14:val="none"/>
                              </w:rPr>
                            </w:pPr>
                            <w:r w:rsidRPr="0014381C">
                              <w:rPr>
                                <w:rFonts w:ascii="Verdana" w:hAnsi="Verdana"/>
                                <w:i/>
                                <w14:ligatures w14:val="none"/>
                              </w:rPr>
                              <w:t>Do you have questions or want someone to call you?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1pt;margin-top:132.45pt;width:492.25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" fillcolor="white [3201]" strokecolor="#f5c159" strokeweight="2pt">
                <v:textbox>
                  <w:txbxContent>
                    <w:p w:rsidR="0014381C" w:rsidRPr="0014381C" w:rsidRDefault="0014381C" w:rsidP="00957D26">
                      <w:pPr>
                        <w:pStyle w:val="msoorganizationname2"/>
                        <w:widowControl w:val="0"/>
                        <w:rPr>
                          <w:rFonts w:ascii="Verdana" w:hAnsi="Verdana"/>
                          <w:i/>
                          <w14:ligatures w14:val="none"/>
                        </w:rPr>
                      </w:pPr>
                      <w:r w:rsidRPr="0014381C">
                        <w:rPr>
                          <w:rFonts w:ascii="Verdana" w:hAnsi="Verdana"/>
                          <w:i/>
                          <w14:ligatures w14:val="none"/>
                        </w:rPr>
                        <w:t>Do you have questions or want someone to call you?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3CE"/>
    <w:multiLevelType w:val="hybridMultilevel"/>
    <w:tmpl w:val="B98E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riedmar">
    <w15:presenceInfo w15:providerId="AD" w15:userId="S-1-5-21-448379253-1051948903-4119090433-5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14381C"/>
    <w:rsid w:val="001C32DE"/>
    <w:rsid w:val="00212B4A"/>
    <w:rsid w:val="00226063"/>
    <w:rsid w:val="00236360"/>
    <w:rsid w:val="00286054"/>
    <w:rsid w:val="002923B0"/>
    <w:rsid w:val="002B7D28"/>
    <w:rsid w:val="003C624F"/>
    <w:rsid w:val="00473C89"/>
    <w:rsid w:val="004E0890"/>
    <w:rsid w:val="004E7D6C"/>
    <w:rsid w:val="005703B4"/>
    <w:rsid w:val="005E12BC"/>
    <w:rsid w:val="006D6942"/>
    <w:rsid w:val="006E51C2"/>
    <w:rsid w:val="0070251E"/>
    <w:rsid w:val="00766F29"/>
    <w:rsid w:val="007A7F58"/>
    <w:rsid w:val="007F5775"/>
    <w:rsid w:val="00807A9F"/>
    <w:rsid w:val="00897AEE"/>
    <w:rsid w:val="00957D26"/>
    <w:rsid w:val="00983910"/>
    <w:rsid w:val="009A4CCC"/>
    <w:rsid w:val="00A35987"/>
    <w:rsid w:val="00A36B72"/>
    <w:rsid w:val="00A7010F"/>
    <w:rsid w:val="00A85EF5"/>
    <w:rsid w:val="00B05A8C"/>
    <w:rsid w:val="00B8544F"/>
    <w:rsid w:val="00C46174"/>
    <w:rsid w:val="00C5235D"/>
    <w:rsid w:val="00CE3DE7"/>
    <w:rsid w:val="00D93317"/>
    <w:rsid w:val="00E309A6"/>
    <w:rsid w:val="00E4064E"/>
    <w:rsid w:val="00E46E57"/>
    <w:rsid w:val="00E53FA4"/>
    <w:rsid w:val="00E93B2F"/>
    <w:rsid w:val="00EC4268"/>
    <w:rsid w:val="00F30325"/>
    <w:rsid w:val="00F561F8"/>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fec" TargetMode="External"/><Relationship Id="rId13" Type="http://schemas.openxmlformats.org/officeDocument/2006/relationships/hyperlink" Target="http://www.washington.edu/research/index.php?page=ospLearnin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f2.washington.edu/fm/maa/fec" TargetMode="External"/><Relationship Id="rId12" Type="http://schemas.openxmlformats.org/officeDocument/2006/relationships/hyperlink" Target="http://f2.washington.edu/fm/maa/faculty-effort-certification-fec/faculty-effort-overview/allocation-eff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f2.washington.edu/fm/maa/fec/faculty-effort-overview/classification-effort"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f2.washington.edu/fm/maa/faculty-effort-certification-fec/faculty-effort-overview/allocation-effort" TargetMode="External"/><Relationship Id="rId4" Type="http://schemas.openxmlformats.org/officeDocument/2006/relationships/settings" Target="settings.xml"/><Relationship Id="rId9" Type="http://schemas.openxmlformats.org/officeDocument/2006/relationships/hyperlink" Target="http://f2.washington.edu/fm/maa/fec/faculty-effort-overview/classification-effort" TargetMode="External"/><Relationship Id="rId14" Type="http://schemas.openxmlformats.org/officeDocument/2006/relationships/hyperlink" Target="http://www.washington.edu/research/index.php?page=osp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2014-08-13T18:38:00Z</dcterms:created>
  <dcterms:modified xsi:type="dcterms:W3CDTF">2014-08-13T18:38:00Z</dcterms:modified>
</cp:coreProperties>
</file>