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E" w:rsidRPr="0001733A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  <w:sz w:val="40"/>
        </w:rPr>
      </w:pPr>
      <w:r w:rsidRPr="001E2A8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drawing>
          <wp:anchor distT="0" distB="0" distL="114300" distR="114300" simplePos="0" relativeHeight="251664384" behindDoc="0" locked="0" layoutInCell="1" allowOverlap="1" wp14:anchorId="09B70142" wp14:editId="4CB7F606">
            <wp:simplePos x="0" y="0"/>
            <wp:positionH relativeFrom="column">
              <wp:posOffset>5743575</wp:posOffset>
            </wp:positionH>
            <wp:positionV relativeFrom="paragraph">
              <wp:posOffset>-428625</wp:posOffset>
            </wp:positionV>
            <wp:extent cx="1148715" cy="1458595"/>
            <wp:effectExtent l="0" t="0" r="0" b="8255"/>
            <wp:wrapSquare wrapText="bothSides"/>
            <wp:docPr id="4" name="Picture 4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3A">
        <w:rPr>
          <w:rFonts w:ascii="Copperplate Gothic Bold" w:hAnsi="Copperplate Gothic Bold"/>
          <w:i/>
          <w:sz w:val="40"/>
        </w:rPr>
        <w:t>EFFORT REPORTING NEWS!</w:t>
      </w:r>
      <w:r w:rsidRPr="0001733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t xml:space="preserve"> </w:t>
      </w:r>
    </w:p>
    <w:p w:rsidR="00F30325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19BB7E" wp14:editId="6A3A7BC8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7150" cy="81692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169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46.15pt;width:4.5pt;height:6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yCAMAAG8GAAAOAAAAZHJzL2Uyb0RvYy54bWysVU2P0zAQvSPxHyzfs/loPppo01XbbRHS&#10;AisWxNlNnMbaxA622+yC+O+MnbSbwgUBOUQeZ/w882be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" fillcolor="#90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C21EA1">
        <w:rPr>
          <w:rFonts w:ascii="Copperplate Gothic Bold" w:hAnsi="Copperplate Gothic Bold"/>
          <w:i/>
        </w:rPr>
        <w:t>March 2014</w:t>
      </w: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01733A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B8B89" wp14:editId="3014E57B">
                <wp:simplePos x="0" y="0"/>
                <wp:positionH relativeFrom="column">
                  <wp:posOffset>3629</wp:posOffset>
                </wp:positionH>
                <wp:positionV relativeFrom="paragraph">
                  <wp:posOffset>256631</wp:posOffset>
                </wp:positionV>
                <wp:extent cx="6647542" cy="3476171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542" cy="3476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3A" w:rsidRPr="008B41E3" w:rsidRDefault="007B3AEB" w:rsidP="002A5BE3">
                            <w:pPr>
                              <w:widowControl w:val="0"/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8B41E3">
                              <w:rPr>
                                <w:b/>
                                <w:sz w:val="32"/>
                              </w:rPr>
                              <w:t>Sample G</w:t>
                            </w:r>
                            <w:r w:rsidR="008B41E3" w:rsidRPr="008B41E3">
                              <w:rPr>
                                <w:b/>
                                <w:sz w:val="32"/>
                              </w:rPr>
                              <w:t xml:space="preserve">rant and </w:t>
                            </w:r>
                            <w:r w:rsidRPr="008B41E3"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="008B41E3" w:rsidRPr="008B41E3">
                              <w:rPr>
                                <w:b/>
                                <w:sz w:val="32"/>
                              </w:rPr>
                              <w:t xml:space="preserve">ontract </w:t>
                            </w:r>
                            <w:r w:rsidRPr="008B41E3"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="008B41E3" w:rsidRPr="008B41E3">
                              <w:rPr>
                                <w:b/>
                                <w:sz w:val="32"/>
                              </w:rPr>
                              <w:t xml:space="preserve">ertification </w:t>
                            </w:r>
                            <w:r w:rsidRPr="008B41E3">
                              <w:rPr>
                                <w:b/>
                                <w:sz w:val="32"/>
                              </w:rPr>
                              <w:t>R</w:t>
                            </w:r>
                            <w:r w:rsidR="008B41E3" w:rsidRPr="008B41E3">
                              <w:rPr>
                                <w:b/>
                                <w:sz w:val="32"/>
                              </w:rPr>
                              <w:t>eport</w:t>
                            </w:r>
                            <w:r w:rsidRPr="008B41E3">
                              <w:rPr>
                                <w:b/>
                                <w:sz w:val="32"/>
                              </w:rPr>
                              <w:t xml:space="preserve"> Template </w:t>
                            </w:r>
                            <w:r w:rsidR="008B41E3" w:rsidRPr="008B41E3">
                              <w:rPr>
                                <w:b/>
                                <w:sz w:val="32"/>
                              </w:rPr>
                              <w:t xml:space="preserve">Now </w:t>
                            </w:r>
                            <w:r w:rsidRPr="008B41E3">
                              <w:rPr>
                                <w:b/>
                                <w:sz w:val="32"/>
                              </w:rPr>
                              <w:t xml:space="preserve">Available </w:t>
                            </w:r>
                          </w:p>
                          <w:p w:rsidR="002A5BE3" w:rsidRDefault="008B41E3" w:rsidP="002A5BE3">
                            <w:pPr>
                              <w:widowControl w:val="0"/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949F3">
                              <w:rPr>
                                <w:szCs w:val="20"/>
                              </w:rPr>
                              <w:t>As part of Management Accounting and Analysis</w:t>
                            </w:r>
                            <w:r w:rsidR="00B31C29" w:rsidRPr="00A949F3">
                              <w:rPr>
                                <w:szCs w:val="20"/>
                              </w:rPr>
                              <w:t>’s</w:t>
                            </w:r>
                            <w:r w:rsidR="002A5BE3">
                              <w:rPr>
                                <w:szCs w:val="20"/>
                              </w:rPr>
                              <w:t xml:space="preserve"> Grant and Contract Certification Report (GCCR) site visits,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</w:t>
                            </w:r>
                            <w:r w:rsidR="00574C2E">
                              <w:rPr>
                                <w:szCs w:val="20"/>
                              </w:rPr>
                              <w:t>MAA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</w:t>
                            </w:r>
                            <w:r w:rsidR="00574C2E">
                              <w:rPr>
                                <w:szCs w:val="20"/>
                              </w:rPr>
                              <w:t>has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reviewed </w:t>
                            </w:r>
                            <w:r w:rsidR="002A5BE3">
                              <w:rPr>
                                <w:szCs w:val="20"/>
                              </w:rPr>
                              <w:t>department’s</w:t>
                            </w:r>
                            <w:r w:rsidR="00A949F3">
                              <w:rPr>
                                <w:szCs w:val="20"/>
                              </w:rPr>
                              <w:t xml:space="preserve"> </w:t>
                            </w:r>
                            <w:r w:rsidRPr="00A949F3">
                              <w:rPr>
                                <w:szCs w:val="20"/>
                              </w:rPr>
                              <w:t>document</w:t>
                            </w:r>
                            <w:r w:rsidR="00A66B4A">
                              <w:rPr>
                                <w:szCs w:val="20"/>
                              </w:rPr>
                              <w:t>ed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processes</w:t>
                            </w:r>
                            <w:r w:rsidR="00B31C29" w:rsidRPr="00A949F3">
                              <w:rPr>
                                <w:szCs w:val="20"/>
                              </w:rPr>
                              <w:t xml:space="preserve"> for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review</w:t>
                            </w:r>
                            <w:r w:rsidR="00B31C29" w:rsidRPr="00A949F3">
                              <w:rPr>
                                <w:szCs w:val="20"/>
                              </w:rPr>
                              <w:t>ing and ensuring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certification of these reports. </w:t>
                            </w:r>
                          </w:p>
                          <w:p w:rsidR="002A5BE3" w:rsidRPr="002A5BE3" w:rsidRDefault="002A5BE3" w:rsidP="002A5BE3">
                            <w:pPr>
                              <w:widowControl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733A" w:rsidRDefault="008B41E3" w:rsidP="002A5BE3">
                            <w:pPr>
                              <w:widowControl w:val="0"/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949F3">
                              <w:rPr>
                                <w:szCs w:val="20"/>
                              </w:rPr>
                              <w:t>We have compiled some of the best practices</w:t>
                            </w:r>
                            <w:r w:rsidR="00574C2E">
                              <w:rPr>
                                <w:szCs w:val="20"/>
                              </w:rPr>
                              <w:t xml:space="preserve"> from these reviews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and created a sample template that department</w:t>
                            </w:r>
                            <w:r w:rsidR="00574C2E">
                              <w:rPr>
                                <w:szCs w:val="20"/>
                              </w:rPr>
                              <w:t>s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can use to review </w:t>
                            </w:r>
                            <w:r w:rsidR="00D72E7F">
                              <w:rPr>
                                <w:szCs w:val="20"/>
                              </w:rPr>
                              <w:t xml:space="preserve">and enhance </w:t>
                            </w:r>
                            <w:r w:rsidRPr="00A949F3">
                              <w:rPr>
                                <w:szCs w:val="20"/>
                              </w:rPr>
                              <w:t>their</w:t>
                            </w:r>
                            <w:r w:rsidR="00B31C29" w:rsidRPr="00A949F3">
                              <w:rPr>
                                <w:szCs w:val="20"/>
                              </w:rPr>
                              <w:t xml:space="preserve"> own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 internal </w:t>
                            </w:r>
                            <w:r w:rsidR="00B31C29" w:rsidRPr="00A949F3">
                              <w:rPr>
                                <w:szCs w:val="20"/>
                              </w:rPr>
                              <w:t xml:space="preserve">written </w:t>
                            </w:r>
                            <w:r w:rsidRPr="00A949F3">
                              <w:rPr>
                                <w:szCs w:val="20"/>
                              </w:rPr>
                              <w:t>procedures.</w:t>
                            </w:r>
                          </w:p>
                          <w:p w:rsidR="002A5BE3" w:rsidRPr="002A5BE3" w:rsidRDefault="002A5BE3" w:rsidP="002A5BE3">
                            <w:pPr>
                              <w:widowControl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1E3" w:rsidRPr="00A949F3" w:rsidRDefault="008B41E3" w:rsidP="00A949F3">
                            <w:pPr>
                              <w:widowControl w:val="0"/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A949F3">
                              <w:rPr>
                                <w:szCs w:val="20"/>
                              </w:rPr>
                              <w:t>Each departme</w:t>
                            </w:r>
                            <w:r w:rsidR="00B31C29" w:rsidRPr="00A949F3">
                              <w:rPr>
                                <w:szCs w:val="20"/>
                              </w:rPr>
                              <w:t xml:space="preserve">nt may have unique requirements 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for setting up a compliant review and retention process for the GCCRs. The template provided suggests some best practices but it is expected that units will modify these to reflect their </w:t>
                            </w:r>
                            <w:r w:rsidR="00A66B4A">
                              <w:rPr>
                                <w:szCs w:val="20"/>
                              </w:rPr>
                              <w:t xml:space="preserve">own </w:t>
                            </w:r>
                            <w:r w:rsidRPr="00A949F3">
                              <w:rPr>
                                <w:szCs w:val="20"/>
                              </w:rPr>
                              <w:t xml:space="preserve">specific needs. </w:t>
                            </w:r>
                          </w:p>
                          <w:p w:rsidR="002A5BE3" w:rsidRPr="002A5BE3" w:rsidRDefault="00B31C29" w:rsidP="00A949F3">
                            <w:pPr>
                              <w:widowControl w:val="0"/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A949F3">
                              <w:rPr>
                                <w:szCs w:val="20"/>
                              </w:rPr>
                              <w:t xml:space="preserve">The template is available on the GCCR website: </w:t>
                            </w:r>
                            <w:hyperlink r:id="rId7" w:history="1">
                              <w:r w:rsidRPr="00A949F3">
                                <w:rPr>
                                  <w:rStyle w:val="Hyperlink"/>
                                  <w:szCs w:val="20"/>
                                </w:rPr>
                                <w:t>Sample Template</w:t>
                              </w:r>
                            </w:hyperlink>
                          </w:p>
                          <w:p w:rsidR="00A949F3" w:rsidRDefault="00A949F3" w:rsidP="002A5BE3">
                            <w:pPr>
                              <w:widowControl w:val="0"/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A949F3">
                              <w:rPr>
                                <w:b/>
                                <w:sz w:val="32"/>
                              </w:rPr>
                              <w:t>Litigation Hold on GCCRs Requires Longer Retention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by Departments</w:t>
                            </w:r>
                          </w:p>
                          <w:p w:rsidR="00A949F3" w:rsidRPr="00A949F3" w:rsidRDefault="00B2526D" w:rsidP="002A5BE3">
                            <w:pPr>
                              <w:widowControl w:val="0"/>
                              <w:spacing w:after="0"/>
                            </w:pPr>
                            <w:r>
                              <w:t xml:space="preserve">Normally the records retention period for GCCRs is 6 years after the end of the fiscal year. A public records request regarding pay and health benefits </w:t>
                            </w:r>
                            <w:r w:rsidR="00BE4BC9">
                              <w:t>however</w:t>
                            </w:r>
                            <w:r>
                              <w:t xml:space="preserve"> requires departments to keep the GCCRs beyond the standard time period. Departments </w:t>
                            </w:r>
                            <w:r w:rsidR="00A66B4A">
                              <w:t xml:space="preserve">who have received a public records request </w:t>
                            </w:r>
                            <w:r>
                              <w:t xml:space="preserve">are asked not to discard or destroy any GCCRs </w:t>
                            </w:r>
                            <w:r w:rsidR="00A66B4A">
                              <w:t xml:space="preserve">pertaining to that request </w:t>
                            </w:r>
                            <w:r>
                              <w:t xml:space="preserve">regardless of the retention period until further notice.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0.2pt;width:523.45pt;height:2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ZiIg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" stroked="f">
                <v:textbox>
                  <w:txbxContent>
                    <w:p w:rsidR="0001733A" w:rsidRPr="008B41E3" w:rsidRDefault="007B3AEB" w:rsidP="002A5BE3">
                      <w:pPr>
                        <w:widowControl w:val="0"/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 w:rsidRPr="008B41E3">
                        <w:rPr>
                          <w:b/>
                          <w:sz w:val="32"/>
                        </w:rPr>
                        <w:t>Sample G</w:t>
                      </w:r>
                      <w:r w:rsidR="008B41E3" w:rsidRPr="008B41E3">
                        <w:rPr>
                          <w:b/>
                          <w:sz w:val="32"/>
                        </w:rPr>
                        <w:t xml:space="preserve">rant and </w:t>
                      </w:r>
                      <w:r w:rsidRPr="008B41E3">
                        <w:rPr>
                          <w:b/>
                          <w:sz w:val="32"/>
                        </w:rPr>
                        <w:t>C</w:t>
                      </w:r>
                      <w:r w:rsidR="008B41E3" w:rsidRPr="008B41E3">
                        <w:rPr>
                          <w:b/>
                          <w:sz w:val="32"/>
                        </w:rPr>
                        <w:t xml:space="preserve">ontract </w:t>
                      </w:r>
                      <w:r w:rsidRPr="008B41E3">
                        <w:rPr>
                          <w:b/>
                          <w:sz w:val="32"/>
                        </w:rPr>
                        <w:t>C</w:t>
                      </w:r>
                      <w:r w:rsidR="008B41E3" w:rsidRPr="008B41E3">
                        <w:rPr>
                          <w:b/>
                          <w:sz w:val="32"/>
                        </w:rPr>
                        <w:t xml:space="preserve">ertification </w:t>
                      </w:r>
                      <w:r w:rsidRPr="008B41E3">
                        <w:rPr>
                          <w:b/>
                          <w:sz w:val="32"/>
                        </w:rPr>
                        <w:t>R</w:t>
                      </w:r>
                      <w:r w:rsidR="008B41E3" w:rsidRPr="008B41E3">
                        <w:rPr>
                          <w:b/>
                          <w:sz w:val="32"/>
                        </w:rPr>
                        <w:t>eport</w:t>
                      </w:r>
                      <w:r w:rsidRPr="008B41E3">
                        <w:rPr>
                          <w:b/>
                          <w:sz w:val="32"/>
                        </w:rPr>
                        <w:t xml:space="preserve"> Template </w:t>
                      </w:r>
                      <w:r w:rsidR="008B41E3" w:rsidRPr="008B41E3">
                        <w:rPr>
                          <w:b/>
                          <w:sz w:val="32"/>
                        </w:rPr>
                        <w:t xml:space="preserve">Now </w:t>
                      </w:r>
                      <w:r w:rsidRPr="008B41E3">
                        <w:rPr>
                          <w:b/>
                          <w:sz w:val="32"/>
                        </w:rPr>
                        <w:t xml:space="preserve">Available </w:t>
                      </w:r>
                    </w:p>
                    <w:p w:rsidR="002A5BE3" w:rsidRDefault="008B41E3" w:rsidP="002A5BE3">
                      <w:pPr>
                        <w:widowControl w:val="0"/>
                        <w:spacing w:after="0" w:line="240" w:lineRule="auto"/>
                        <w:rPr>
                          <w:szCs w:val="20"/>
                        </w:rPr>
                      </w:pPr>
                      <w:r w:rsidRPr="00A949F3">
                        <w:rPr>
                          <w:szCs w:val="20"/>
                        </w:rPr>
                        <w:t>As part of Management Accounting and Analysis</w:t>
                      </w:r>
                      <w:r w:rsidR="00B31C29" w:rsidRPr="00A949F3">
                        <w:rPr>
                          <w:szCs w:val="20"/>
                        </w:rPr>
                        <w:t>’s</w:t>
                      </w:r>
                      <w:r w:rsidR="002A5BE3">
                        <w:rPr>
                          <w:szCs w:val="20"/>
                        </w:rPr>
                        <w:t xml:space="preserve"> Grant and Contract Certification Report (GCCR) site visits,</w:t>
                      </w:r>
                      <w:r w:rsidRPr="00A949F3">
                        <w:rPr>
                          <w:szCs w:val="20"/>
                        </w:rPr>
                        <w:t xml:space="preserve"> </w:t>
                      </w:r>
                      <w:r w:rsidR="00574C2E">
                        <w:rPr>
                          <w:szCs w:val="20"/>
                        </w:rPr>
                        <w:t>MAA</w:t>
                      </w:r>
                      <w:r w:rsidRPr="00A949F3">
                        <w:rPr>
                          <w:szCs w:val="20"/>
                        </w:rPr>
                        <w:t xml:space="preserve"> </w:t>
                      </w:r>
                      <w:r w:rsidR="00574C2E">
                        <w:rPr>
                          <w:szCs w:val="20"/>
                        </w:rPr>
                        <w:t>has</w:t>
                      </w:r>
                      <w:r w:rsidRPr="00A949F3">
                        <w:rPr>
                          <w:szCs w:val="20"/>
                        </w:rPr>
                        <w:t xml:space="preserve"> reviewed </w:t>
                      </w:r>
                      <w:r w:rsidR="002A5BE3">
                        <w:rPr>
                          <w:szCs w:val="20"/>
                        </w:rPr>
                        <w:t>department’s</w:t>
                      </w:r>
                      <w:r w:rsidR="00A949F3">
                        <w:rPr>
                          <w:szCs w:val="20"/>
                        </w:rPr>
                        <w:t xml:space="preserve"> </w:t>
                      </w:r>
                      <w:r w:rsidRPr="00A949F3">
                        <w:rPr>
                          <w:szCs w:val="20"/>
                        </w:rPr>
                        <w:t>document</w:t>
                      </w:r>
                      <w:r w:rsidR="00A66B4A">
                        <w:rPr>
                          <w:szCs w:val="20"/>
                        </w:rPr>
                        <w:t>ed</w:t>
                      </w:r>
                      <w:r w:rsidRPr="00A949F3">
                        <w:rPr>
                          <w:szCs w:val="20"/>
                        </w:rPr>
                        <w:t xml:space="preserve"> processes</w:t>
                      </w:r>
                      <w:r w:rsidR="00B31C29" w:rsidRPr="00A949F3">
                        <w:rPr>
                          <w:szCs w:val="20"/>
                        </w:rPr>
                        <w:t xml:space="preserve"> for</w:t>
                      </w:r>
                      <w:r w:rsidRPr="00A949F3">
                        <w:rPr>
                          <w:szCs w:val="20"/>
                        </w:rPr>
                        <w:t xml:space="preserve"> review</w:t>
                      </w:r>
                      <w:r w:rsidR="00B31C29" w:rsidRPr="00A949F3">
                        <w:rPr>
                          <w:szCs w:val="20"/>
                        </w:rPr>
                        <w:t>ing and ensuring</w:t>
                      </w:r>
                      <w:r w:rsidRPr="00A949F3">
                        <w:rPr>
                          <w:szCs w:val="20"/>
                        </w:rPr>
                        <w:t xml:space="preserve"> certification of these reports. </w:t>
                      </w:r>
                    </w:p>
                    <w:p w:rsidR="002A5BE3" w:rsidRPr="002A5BE3" w:rsidRDefault="002A5BE3" w:rsidP="002A5BE3">
                      <w:pPr>
                        <w:widowControl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1733A" w:rsidRDefault="008B41E3" w:rsidP="002A5BE3">
                      <w:pPr>
                        <w:widowControl w:val="0"/>
                        <w:spacing w:after="0" w:line="240" w:lineRule="auto"/>
                        <w:rPr>
                          <w:szCs w:val="20"/>
                        </w:rPr>
                      </w:pPr>
                      <w:r w:rsidRPr="00A949F3">
                        <w:rPr>
                          <w:szCs w:val="20"/>
                        </w:rPr>
                        <w:t>We have compiled some of the best practices</w:t>
                      </w:r>
                      <w:r w:rsidR="00574C2E">
                        <w:rPr>
                          <w:szCs w:val="20"/>
                        </w:rPr>
                        <w:t xml:space="preserve"> from these reviews</w:t>
                      </w:r>
                      <w:r w:rsidRPr="00A949F3">
                        <w:rPr>
                          <w:szCs w:val="20"/>
                        </w:rPr>
                        <w:t xml:space="preserve"> and created a sample template that department</w:t>
                      </w:r>
                      <w:r w:rsidR="00574C2E">
                        <w:rPr>
                          <w:szCs w:val="20"/>
                        </w:rPr>
                        <w:t>s</w:t>
                      </w:r>
                      <w:r w:rsidRPr="00A949F3">
                        <w:rPr>
                          <w:szCs w:val="20"/>
                        </w:rPr>
                        <w:t xml:space="preserve"> can use to review </w:t>
                      </w:r>
                      <w:r w:rsidR="00D72E7F">
                        <w:rPr>
                          <w:szCs w:val="20"/>
                        </w:rPr>
                        <w:t xml:space="preserve">and enhance </w:t>
                      </w:r>
                      <w:r w:rsidRPr="00A949F3">
                        <w:rPr>
                          <w:szCs w:val="20"/>
                        </w:rPr>
                        <w:t>their</w:t>
                      </w:r>
                      <w:r w:rsidR="00B31C29" w:rsidRPr="00A949F3">
                        <w:rPr>
                          <w:szCs w:val="20"/>
                        </w:rPr>
                        <w:t xml:space="preserve"> own</w:t>
                      </w:r>
                      <w:r w:rsidRPr="00A949F3">
                        <w:rPr>
                          <w:szCs w:val="20"/>
                        </w:rPr>
                        <w:t xml:space="preserve"> internal </w:t>
                      </w:r>
                      <w:r w:rsidR="00B31C29" w:rsidRPr="00A949F3">
                        <w:rPr>
                          <w:szCs w:val="20"/>
                        </w:rPr>
                        <w:t xml:space="preserve">written </w:t>
                      </w:r>
                      <w:r w:rsidRPr="00A949F3">
                        <w:rPr>
                          <w:szCs w:val="20"/>
                        </w:rPr>
                        <w:t>procedures.</w:t>
                      </w:r>
                    </w:p>
                    <w:p w:rsidR="002A5BE3" w:rsidRPr="002A5BE3" w:rsidRDefault="002A5BE3" w:rsidP="002A5BE3">
                      <w:pPr>
                        <w:widowControl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B41E3" w:rsidRPr="00A949F3" w:rsidRDefault="008B41E3" w:rsidP="00A949F3">
                      <w:pPr>
                        <w:widowControl w:val="0"/>
                        <w:spacing w:line="240" w:lineRule="auto"/>
                        <w:rPr>
                          <w:szCs w:val="20"/>
                        </w:rPr>
                      </w:pPr>
                      <w:r w:rsidRPr="00A949F3">
                        <w:rPr>
                          <w:szCs w:val="20"/>
                        </w:rPr>
                        <w:t>Each departme</w:t>
                      </w:r>
                      <w:r w:rsidR="00B31C29" w:rsidRPr="00A949F3">
                        <w:rPr>
                          <w:szCs w:val="20"/>
                        </w:rPr>
                        <w:t xml:space="preserve">nt may have unique requirements </w:t>
                      </w:r>
                      <w:r w:rsidRPr="00A949F3">
                        <w:rPr>
                          <w:szCs w:val="20"/>
                        </w:rPr>
                        <w:t xml:space="preserve">for setting up a compliant review and retention process for the GCCRs. The template provided suggests some best practices but it is expected that units will modify these to reflect their </w:t>
                      </w:r>
                      <w:r w:rsidR="00A66B4A">
                        <w:rPr>
                          <w:szCs w:val="20"/>
                        </w:rPr>
                        <w:t xml:space="preserve">own </w:t>
                      </w:r>
                      <w:r w:rsidRPr="00A949F3">
                        <w:rPr>
                          <w:szCs w:val="20"/>
                        </w:rPr>
                        <w:t xml:space="preserve">specific needs. </w:t>
                      </w:r>
                    </w:p>
                    <w:p w:rsidR="002A5BE3" w:rsidRPr="002A5BE3" w:rsidRDefault="00B31C29" w:rsidP="00A949F3">
                      <w:pPr>
                        <w:widowControl w:val="0"/>
                        <w:spacing w:line="240" w:lineRule="auto"/>
                        <w:rPr>
                          <w:szCs w:val="20"/>
                        </w:rPr>
                      </w:pPr>
                      <w:r w:rsidRPr="00A949F3">
                        <w:rPr>
                          <w:szCs w:val="20"/>
                        </w:rPr>
                        <w:t xml:space="preserve">The template is available on the GCCR website: </w:t>
                      </w:r>
                      <w:hyperlink r:id="rId8" w:history="1">
                        <w:r w:rsidRPr="00A949F3">
                          <w:rPr>
                            <w:rStyle w:val="Hyperlink"/>
                            <w:szCs w:val="20"/>
                          </w:rPr>
                          <w:t>Sample Template</w:t>
                        </w:r>
                      </w:hyperlink>
                    </w:p>
                    <w:p w:rsidR="00A949F3" w:rsidRDefault="00A949F3" w:rsidP="002A5BE3">
                      <w:pPr>
                        <w:widowControl w:val="0"/>
                        <w:spacing w:after="0"/>
                        <w:rPr>
                          <w:b/>
                          <w:sz w:val="32"/>
                        </w:rPr>
                      </w:pPr>
                      <w:r w:rsidRPr="00A949F3">
                        <w:rPr>
                          <w:b/>
                          <w:sz w:val="32"/>
                        </w:rPr>
                        <w:t>Litigation Hold on GCCRs Requires Longer Retention</w:t>
                      </w:r>
                      <w:r>
                        <w:rPr>
                          <w:b/>
                          <w:sz w:val="32"/>
                        </w:rPr>
                        <w:t xml:space="preserve"> by Departments</w:t>
                      </w:r>
                    </w:p>
                    <w:p w:rsidR="00A949F3" w:rsidRPr="00A949F3" w:rsidRDefault="00B2526D" w:rsidP="002A5BE3">
                      <w:pPr>
                        <w:widowControl w:val="0"/>
                        <w:spacing w:after="0"/>
                      </w:pPr>
                      <w:r>
                        <w:t xml:space="preserve">Normally the records retention period for GCCRs is 6 years after the end of the fiscal year. A public records request regarding pay and health benefits </w:t>
                      </w:r>
                      <w:r w:rsidR="00BE4BC9">
                        <w:t>however</w:t>
                      </w:r>
                      <w:r>
                        <w:t xml:space="preserve"> requires departments to keep the GCCRs beyond the standard time period. Departments </w:t>
                      </w:r>
                      <w:r w:rsidR="00A66B4A">
                        <w:t xml:space="preserve">who have received a public records request </w:t>
                      </w:r>
                      <w:r>
                        <w:t xml:space="preserve">are asked not to discard or destroy any GCCRs </w:t>
                      </w:r>
                      <w:r w:rsidR="00A66B4A">
                        <w:t xml:space="preserve">pertaining to that request </w:t>
                      </w:r>
                      <w:r>
                        <w:t xml:space="preserve">regardless of the retention period until further notice. </w:t>
                      </w:r>
                    </w:p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57038" w:rsidP="00F30325">
      <w:pPr>
        <w:rPr>
          <w:rFonts w:ascii="Copperplate Gothic Bold" w:hAnsi="Copperplate Gothic Bold"/>
        </w:rPr>
      </w:pPr>
      <w:r w:rsidRPr="00FD7735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1E874" wp14:editId="06AF6ABC">
                <wp:simplePos x="0" y="0"/>
                <wp:positionH relativeFrom="column">
                  <wp:posOffset>3450771</wp:posOffset>
                </wp:positionH>
                <wp:positionV relativeFrom="paragraph">
                  <wp:posOffset>166007</wp:posOffset>
                </wp:positionV>
                <wp:extent cx="3048635" cy="2590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35" w:rsidRPr="001145B0" w:rsidRDefault="001145B0" w:rsidP="002A5BE3">
                            <w:pPr>
                              <w:widowControl w:val="0"/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1145B0">
                              <w:rPr>
                                <w:b/>
                                <w:sz w:val="32"/>
                              </w:rPr>
                              <w:t>eFECS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Announces</w:t>
                            </w:r>
                            <w:r w:rsidRPr="001145B0">
                              <w:rPr>
                                <w:b/>
                                <w:sz w:val="32"/>
                              </w:rPr>
                              <w:t xml:space="preserve"> Lockout Dates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FD7735" w:rsidRDefault="00574C2E" w:rsidP="002A5BE3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During April, </w:t>
                            </w:r>
                            <w:r w:rsidR="001145B0">
                              <w:t>eFECS will lockout campus users</w:t>
                            </w:r>
                            <w:r>
                              <w:t xml:space="preserve"> from the Faculty Effort Certification system</w:t>
                            </w:r>
                            <w:r w:rsidR="001145B0">
                              <w:t xml:space="preserve"> to push </w:t>
                            </w:r>
                            <w:r>
                              <w:t xml:space="preserve">data for </w:t>
                            </w:r>
                            <w:r w:rsidR="001145B0">
                              <w:t xml:space="preserve">the </w:t>
                            </w:r>
                            <w:r>
                              <w:t xml:space="preserve">next academic </w:t>
                            </w:r>
                            <w:r w:rsidR="001145B0">
                              <w:t xml:space="preserve">FEC </w:t>
                            </w:r>
                            <w:r>
                              <w:t xml:space="preserve">cycle </w:t>
                            </w:r>
                            <w:r w:rsidR="001145B0">
                              <w:t>and</w:t>
                            </w:r>
                            <w:r>
                              <w:t xml:space="preserve"> the eFECS </w:t>
                            </w:r>
                            <w:r w:rsidR="00F57038">
                              <w:t>Non-FEC Cost Share Application</w:t>
                            </w:r>
                            <w:r>
                              <w:t xml:space="preserve"> </w:t>
                            </w:r>
                            <w:r w:rsidR="00F57038">
                              <w:t>to implement</w:t>
                            </w:r>
                            <w:r>
                              <w:t xml:space="preserve"> enhancements to the cost share system.</w:t>
                            </w:r>
                          </w:p>
                          <w:p w:rsidR="002A5BE3" w:rsidRPr="00F57038" w:rsidRDefault="002A5BE3" w:rsidP="002A5BE3">
                            <w:pPr>
                              <w:widowControl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45B0" w:rsidRPr="00574C2E" w:rsidRDefault="001145B0" w:rsidP="001145B0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574C2E">
                              <w:rPr>
                                <w:i/>
                              </w:rPr>
                              <w:t>FEC Lockout Dates: April 2-7</w:t>
                            </w:r>
                          </w:p>
                          <w:p w:rsidR="001145B0" w:rsidRPr="00574C2E" w:rsidRDefault="00F57038" w:rsidP="001145B0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Non FEC Cost Share Summary</w:t>
                            </w:r>
                            <w:r w:rsidR="001145B0" w:rsidRPr="00574C2E">
                              <w:rPr>
                                <w:i/>
                              </w:rPr>
                              <w:t xml:space="preserve"> Lockout Dates: April 10-14</w:t>
                            </w:r>
                          </w:p>
                          <w:p w:rsidR="00574C2E" w:rsidRPr="002A5BE3" w:rsidRDefault="00574C2E" w:rsidP="001145B0">
                            <w:pPr>
                              <w:widowControl w:val="0"/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574C2E" w:rsidRDefault="00574C2E" w:rsidP="00574C2E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It is strongly advised that campus users consider these dates in planning needed access to eFECS.</w:t>
                            </w:r>
                          </w:p>
                          <w:p w:rsidR="001145B0" w:rsidRDefault="001145B0" w:rsidP="00574C2E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FD7735" w:rsidRDefault="00FD7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7pt;margin-top:13.05pt;width:240.0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XaIgIAACM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" stroked="f">
                <v:textbox>
                  <w:txbxContent>
                    <w:p w:rsidR="00FD7735" w:rsidRPr="001145B0" w:rsidRDefault="001145B0" w:rsidP="002A5BE3">
                      <w:pPr>
                        <w:widowControl w:val="0"/>
                        <w:spacing w:after="0"/>
                        <w:rPr>
                          <w:b/>
                          <w:sz w:val="32"/>
                        </w:rPr>
                      </w:pPr>
                      <w:proofErr w:type="gramStart"/>
                      <w:r w:rsidRPr="001145B0">
                        <w:rPr>
                          <w:b/>
                          <w:sz w:val="32"/>
                        </w:rPr>
                        <w:t>eFECS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Announces</w:t>
                      </w:r>
                      <w:r w:rsidRPr="001145B0">
                        <w:rPr>
                          <w:b/>
                          <w:sz w:val="32"/>
                        </w:rPr>
                        <w:t xml:space="preserve"> Lockout Dates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FD7735" w:rsidRDefault="00574C2E" w:rsidP="002A5BE3">
                      <w:pPr>
                        <w:widowControl w:val="0"/>
                        <w:spacing w:after="0" w:line="240" w:lineRule="auto"/>
                      </w:pPr>
                      <w:r>
                        <w:t xml:space="preserve">During April, </w:t>
                      </w:r>
                      <w:r w:rsidR="001145B0">
                        <w:t>eFECS will lockout campus users</w:t>
                      </w:r>
                      <w:r>
                        <w:t xml:space="preserve"> from the Faculty Effort Certification system</w:t>
                      </w:r>
                      <w:r w:rsidR="001145B0">
                        <w:t xml:space="preserve"> to push </w:t>
                      </w:r>
                      <w:r>
                        <w:t xml:space="preserve">data for </w:t>
                      </w:r>
                      <w:r w:rsidR="001145B0">
                        <w:t xml:space="preserve">the </w:t>
                      </w:r>
                      <w:r>
                        <w:t xml:space="preserve">next academic </w:t>
                      </w:r>
                      <w:r w:rsidR="001145B0">
                        <w:t xml:space="preserve">FEC </w:t>
                      </w:r>
                      <w:r>
                        <w:t xml:space="preserve">cycle </w:t>
                      </w:r>
                      <w:r w:rsidR="001145B0">
                        <w:t>and</w:t>
                      </w:r>
                      <w:r>
                        <w:t xml:space="preserve"> the eFECS </w:t>
                      </w:r>
                      <w:r w:rsidR="00F57038">
                        <w:t>Non-FEC Cost Share Application</w:t>
                      </w:r>
                      <w:r>
                        <w:t xml:space="preserve"> </w:t>
                      </w:r>
                      <w:r w:rsidR="00F57038">
                        <w:t>to implement</w:t>
                      </w:r>
                      <w:r>
                        <w:t xml:space="preserve"> enhancements to the cost share system.</w:t>
                      </w:r>
                    </w:p>
                    <w:p w:rsidR="002A5BE3" w:rsidRPr="00F57038" w:rsidRDefault="002A5BE3" w:rsidP="002A5BE3">
                      <w:pPr>
                        <w:widowControl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145B0" w:rsidRPr="00574C2E" w:rsidRDefault="001145B0" w:rsidP="001145B0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574C2E">
                        <w:rPr>
                          <w:i/>
                        </w:rPr>
                        <w:t>FEC Lockout Dates: April 2-7</w:t>
                      </w:r>
                    </w:p>
                    <w:p w:rsidR="001145B0" w:rsidRPr="00574C2E" w:rsidRDefault="00F57038" w:rsidP="001145B0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Non FEC Cost Share Summary</w:t>
                      </w:r>
                      <w:r w:rsidR="001145B0" w:rsidRPr="00574C2E">
                        <w:rPr>
                          <w:i/>
                        </w:rPr>
                        <w:t xml:space="preserve"> Lockout Dates: April 10-14</w:t>
                      </w:r>
                    </w:p>
                    <w:p w:rsidR="00574C2E" w:rsidRPr="002A5BE3" w:rsidRDefault="00574C2E" w:rsidP="001145B0">
                      <w:pPr>
                        <w:widowControl w:val="0"/>
                        <w:spacing w:after="0"/>
                        <w:rPr>
                          <w:sz w:val="14"/>
                          <w:szCs w:val="16"/>
                        </w:rPr>
                      </w:pPr>
                    </w:p>
                    <w:p w:rsidR="00574C2E" w:rsidRDefault="00574C2E" w:rsidP="00574C2E">
                      <w:pPr>
                        <w:widowControl w:val="0"/>
                        <w:spacing w:after="0" w:line="240" w:lineRule="auto"/>
                      </w:pPr>
                      <w:r>
                        <w:t>It is strongly advised that campus users consider these dates in planning needed access to eFECS.</w:t>
                      </w:r>
                    </w:p>
                    <w:p w:rsidR="001145B0" w:rsidRDefault="001145B0" w:rsidP="00574C2E">
                      <w:pPr>
                        <w:widowControl w:val="0"/>
                        <w:spacing w:after="0" w:line="240" w:lineRule="auto"/>
                      </w:pPr>
                    </w:p>
                    <w:p w:rsidR="00FD7735" w:rsidRDefault="00FD7735"/>
                  </w:txbxContent>
                </v:textbox>
              </v:shape>
            </w:pict>
          </mc:Fallback>
        </mc:AlternateContent>
      </w:r>
    </w:p>
    <w:p w:rsidR="00F30325" w:rsidRPr="00F30325" w:rsidRDefault="00B2526D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944B2" wp14:editId="3EAD21B4">
                <wp:simplePos x="0" y="0"/>
                <wp:positionH relativeFrom="column">
                  <wp:posOffset>205105</wp:posOffset>
                </wp:positionH>
                <wp:positionV relativeFrom="paragraph">
                  <wp:posOffset>100602</wp:posOffset>
                </wp:positionV>
                <wp:extent cx="2853690" cy="2689860"/>
                <wp:effectExtent l="57150" t="57150" r="118110" b="1104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5C1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381C" w:rsidRPr="005703B4" w:rsidRDefault="0014381C" w:rsidP="001438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Training Available </w:t>
                            </w:r>
                            <w:r w:rsid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C21EA1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April-May</w:t>
                            </w:r>
                          </w:p>
                          <w:p w:rsidR="0014381C" w:rsidRPr="00897AEE" w:rsidRDefault="0014381C" w:rsidP="00766F2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14381C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="00766F29">
                              <w:t> </w:t>
                            </w:r>
                            <w:r w:rsidR="00766F29" w:rsidRPr="00897AEE">
                              <w:rPr>
                                <w:sz w:val="20"/>
                              </w:rPr>
                              <w:t xml:space="preserve">Intro to </w:t>
                            </w:r>
                            <w:r w:rsidR="00766F29" w:rsidRPr="00C21EA1">
                              <w:rPr>
                                <w:sz w:val="20"/>
                              </w:rPr>
                              <w:t>Faculty</w:t>
                            </w:r>
                            <w:r w:rsidR="00766F29" w:rsidRPr="00897AEE">
                              <w:rPr>
                                <w:sz w:val="20"/>
                              </w:rPr>
                              <w:t xml:space="preserve"> Effort Certification</w:t>
                            </w:r>
                          </w:p>
                          <w:p w:rsidR="0014381C" w:rsidRPr="00897AEE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 w:rsidRPr="00897AEE">
                              <w:rPr>
                                <w:sz w:val="20"/>
                              </w:rPr>
                              <w:t> </w:t>
                            </w:r>
                            <w:r w:rsidR="00C21EA1">
                              <w:rPr>
                                <w:sz w:val="20"/>
                              </w:rPr>
                              <w:t>eFECS for FEC Coordinators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 w:rsidR="00766F29" w:rsidRPr="00897AEE">
                              <w:rPr>
                                <w:sz w:val="20"/>
                              </w:rPr>
                              <w:t> </w:t>
                            </w:r>
                            <w:r w:rsidR="00C21EA1">
                              <w:rPr>
                                <w:sz w:val="20"/>
                              </w:rPr>
                              <w:t>Intro to Grant and Contract Certification</w:t>
                            </w:r>
                          </w:p>
                          <w:p w:rsidR="00C21EA1" w:rsidRDefault="00C21EA1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</w:t>
                            </w:r>
                            <w:r>
                              <w:rPr>
                                <w:sz w:val="20"/>
                              </w:rPr>
                              <w:t>Managing Faculty Effort</w:t>
                            </w:r>
                          </w:p>
                          <w:p w:rsidR="00C21EA1" w:rsidRDefault="00C21EA1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ns w:id="0" w:author="Suzette Ashby-Larrabee" w:date="2014-03-19T08:24:00Z"/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</w:t>
                            </w:r>
                            <w:r>
                              <w:rPr>
                                <w:sz w:val="20"/>
                              </w:rPr>
                              <w:t>Calculate it Right</w:t>
                            </w:r>
                          </w:p>
                          <w:p w:rsidR="00F57038" w:rsidRPr="00F57038" w:rsidRDefault="00F57038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</w:t>
                            </w:r>
                            <w:r>
                              <w:rPr>
                                <w:sz w:val="20"/>
                              </w:rPr>
                              <w:t>Cost Share Essentials</w:t>
                            </w:r>
                          </w:p>
                          <w:p w:rsidR="005703B4" w:rsidRPr="00897AEE" w:rsidRDefault="005703B4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10"/>
                              </w:rPr>
                            </w:pPr>
                          </w:p>
                          <w:p w:rsidR="00897AEE" w:rsidRPr="00897AEE" w:rsidRDefault="00897AEE" w:rsidP="0014381C">
                            <w:pPr>
                              <w:pStyle w:val="msobodytext4"/>
                              <w:widowControl w:val="0"/>
                              <w:rPr>
                                <w:sz w:val="18"/>
                                <w:szCs w:val="22"/>
                                <w14:ligatures w14:val="none"/>
                              </w:rPr>
                            </w:pPr>
                            <w:r w:rsidRPr="00897AEE">
                              <w:rPr>
                                <w:sz w:val="18"/>
                                <w:szCs w:val="22"/>
                                <w14:ligatures w14:val="none"/>
                              </w:rPr>
                              <w:t xml:space="preserve">Registration opens the middle of the month prior to the class date. </w:t>
                            </w:r>
                          </w:p>
                          <w:p w:rsidR="0014381C" w:rsidRPr="00897AEE" w:rsidRDefault="00897AEE" w:rsidP="0014381C">
                            <w:pPr>
                              <w:pStyle w:val="msobodytext4"/>
                              <w:widowControl w:val="0"/>
                              <w:rPr>
                                <w:i w:val="0"/>
                                <w:iCs w:val="0"/>
                                <w:sz w:val="18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Cs w:val="22"/>
                                <w14:ligatures w14:val="none"/>
                              </w:rPr>
                              <w:t xml:space="preserve">Sign up for Alerts or </w:t>
                            </w:r>
                            <w:r w:rsidR="0014381C" w:rsidRPr="005703B4">
                              <w:rPr>
                                <w:szCs w:val="22"/>
                                <w14:ligatures w14:val="none"/>
                              </w:rPr>
                              <w:t xml:space="preserve">Register at: </w:t>
                            </w:r>
                            <w:hyperlink r:id="rId9" w:history="1">
                              <w:r w:rsidR="005703B4" w:rsidRPr="00897AEE">
                                <w:rPr>
                                  <w:rStyle w:val="Hyperlink"/>
                                  <w:sz w:val="18"/>
                                  <w:szCs w:val="22"/>
                                  <w14:ligatures w14:val="none"/>
                                </w:rPr>
                                <w:t>http://www.washington.edu/research/index.php?page=ospLearning</w:t>
                              </w:r>
                            </w:hyperlink>
                            <w:r w:rsidR="005703B4" w:rsidRPr="00897AEE">
                              <w:rPr>
                                <w:sz w:val="18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sz w:val="21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15pt;margin-top:7.9pt;width:224.7pt;height:2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" strokecolor="#f5c159" strokeweight="2.25pt">
                <v:shadow on="t" color="black" opacity="26214f" origin="-.5,-.5" offset=".74836mm,.74836mm"/>
                <v:textbox>
                  <w:txbxContent>
                    <w:p w:rsidR="0014381C" w:rsidRPr="005703B4" w:rsidRDefault="0014381C" w:rsidP="0014381C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Training Available </w:t>
                      </w:r>
                      <w:r w:rsid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      </w:t>
                      </w:r>
                      <w:r w:rsidR="00C21EA1">
                        <w:rPr>
                          <w:rFonts w:ascii="Verdana" w:hAnsi="Verdana"/>
                          <w:b/>
                          <w:sz w:val="28"/>
                        </w:rPr>
                        <w:t>April-May</w:t>
                      </w:r>
                    </w:p>
                    <w:p w:rsidR="0014381C" w:rsidRPr="00897AEE" w:rsidRDefault="0014381C" w:rsidP="00766F29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14381C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="00766F29">
                        <w:t> </w:t>
                      </w:r>
                      <w:r w:rsidR="00766F29" w:rsidRPr="00897AEE">
                        <w:rPr>
                          <w:sz w:val="20"/>
                        </w:rPr>
                        <w:t xml:space="preserve">Intro to </w:t>
                      </w:r>
                      <w:r w:rsidR="00766F29" w:rsidRPr="00C21EA1">
                        <w:rPr>
                          <w:sz w:val="20"/>
                        </w:rPr>
                        <w:t>Faculty</w:t>
                      </w:r>
                      <w:r w:rsidR="00766F29" w:rsidRPr="00897AEE">
                        <w:rPr>
                          <w:sz w:val="20"/>
                        </w:rPr>
                        <w:t xml:space="preserve"> Effort Certification</w:t>
                      </w:r>
                    </w:p>
                    <w:p w:rsidR="0014381C" w:rsidRPr="00897AEE" w:rsidRDefault="0014381C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 w:rsidRPr="00897AEE">
                        <w:rPr>
                          <w:sz w:val="20"/>
                        </w:rPr>
                        <w:t> </w:t>
                      </w:r>
                      <w:r w:rsidR="00C21EA1">
                        <w:rPr>
                          <w:sz w:val="20"/>
                        </w:rPr>
                        <w:t>eFECS for FEC Coordinators</w:t>
                      </w:r>
                    </w:p>
                    <w:p w:rsidR="0014381C" w:rsidRDefault="0014381C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 w:rsidR="00766F29" w:rsidRPr="00897AEE">
                        <w:rPr>
                          <w:sz w:val="20"/>
                        </w:rPr>
                        <w:t> </w:t>
                      </w:r>
                      <w:r w:rsidR="00C21EA1">
                        <w:rPr>
                          <w:sz w:val="20"/>
                        </w:rPr>
                        <w:t>Intro to Grant and Contract Certification</w:t>
                      </w:r>
                    </w:p>
                    <w:p w:rsidR="00C21EA1" w:rsidRDefault="00C21EA1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rPr>
                          <w:rFonts w:ascii="Symbol" w:hAnsi="Symbol"/>
                          <w:sz w:val="20"/>
                        </w:rPr>
                        <w:t></w:t>
                      </w:r>
                      <w:r>
                        <w:rPr>
                          <w:sz w:val="20"/>
                        </w:rPr>
                        <w:t>Managing Faculty Effort</w:t>
                      </w:r>
                    </w:p>
                    <w:p w:rsidR="00C21EA1" w:rsidRDefault="00C21EA1" w:rsidP="0014381C">
                      <w:pPr>
                        <w:widowControl w:val="0"/>
                        <w:spacing w:after="0"/>
                        <w:ind w:left="360" w:hanging="360"/>
                        <w:rPr>
                          <w:ins w:id="1" w:author="Suzette Ashby-Larrabee" w:date="2014-03-19T08:24:00Z"/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rPr>
                          <w:rFonts w:ascii="Symbol" w:hAnsi="Symbol"/>
                          <w:sz w:val="20"/>
                        </w:rPr>
                        <w:t></w:t>
                      </w:r>
                      <w:r>
                        <w:rPr>
                          <w:sz w:val="20"/>
                        </w:rPr>
                        <w:t>Calculate it Right</w:t>
                      </w:r>
                    </w:p>
                    <w:p w:rsidR="00F57038" w:rsidRPr="00F57038" w:rsidRDefault="00F57038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rPr>
                          <w:rFonts w:ascii="Symbol" w:hAnsi="Symbol"/>
                          <w:sz w:val="20"/>
                        </w:rPr>
                        <w:t></w:t>
                      </w:r>
                      <w:r>
                        <w:rPr>
                          <w:sz w:val="20"/>
                        </w:rPr>
                        <w:t>Cost Share Essentials</w:t>
                      </w:r>
                    </w:p>
                    <w:p w:rsidR="005703B4" w:rsidRPr="00897AEE" w:rsidRDefault="005703B4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10"/>
                        </w:rPr>
                      </w:pPr>
                    </w:p>
                    <w:p w:rsidR="00897AEE" w:rsidRPr="00897AEE" w:rsidRDefault="00897AEE" w:rsidP="0014381C">
                      <w:pPr>
                        <w:pStyle w:val="msobodytext4"/>
                        <w:widowControl w:val="0"/>
                        <w:rPr>
                          <w:sz w:val="18"/>
                          <w:szCs w:val="22"/>
                          <w14:ligatures w14:val="none"/>
                        </w:rPr>
                      </w:pPr>
                      <w:r w:rsidRPr="00897AEE">
                        <w:rPr>
                          <w:sz w:val="18"/>
                          <w:szCs w:val="22"/>
                          <w14:ligatures w14:val="none"/>
                        </w:rPr>
                        <w:t xml:space="preserve">Registration opens the middle of the month prior to the class date. </w:t>
                      </w:r>
                    </w:p>
                    <w:p w:rsidR="0014381C" w:rsidRPr="00897AEE" w:rsidRDefault="00897AEE" w:rsidP="0014381C">
                      <w:pPr>
                        <w:pStyle w:val="msobodytext4"/>
                        <w:widowControl w:val="0"/>
                        <w:rPr>
                          <w:i w:val="0"/>
                          <w:iCs w:val="0"/>
                          <w:sz w:val="18"/>
                          <w:szCs w:val="22"/>
                          <w14:ligatures w14:val="none"/>
                        </w:rPr>
                      </w:pPr>
                      <w:r>
                        <w:rPr>
                          <w:szCs w:val="22"/>
                          <w14:ligatures w14:val="none"/>
                        </w:rPr>
                        <w:t xml:space="preserve">Sign up for Alerts or </w:t>
                      </w:r>
                      <w:r w:rsidR="0014381C" w:rsidRPr="005703B4">
                        <w:rPr>
                          <w:szCs w:val="22"/>
                          <w14:ligatures w14:val="none"/>
                        </w:rPr>
                        <w:t xml:space="preserve">Register at: </w:t>
                      </w:r>
                      <w:hyperlink r:id="rId10" w:history="1">
                        <w:r w:rsidR="005703B4" w:rsidRPr="00897AEE">
                          <w:rPr>
                            <w:rStyle w:val="Hyperlink"/>
                            <w:sz w:val="18"/>
                            <w:szCs w:val="22"/>
                            <w14:ligatures w14:val="none"/>
                          </w:rPr>
                          <w:t>http://www.washington.edu/research/index.php?page=ospLearning</w:t>
                        </w:r>
                      </w:hyperlink>
                      <w:r w:rsidR="005703B4" w:rsidRPr="00897AEE">
                        <w:rPr>
                          <w:sz w:val="18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sz w:val="21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6A1B9A" w:rsidP="00F3032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</w: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57038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B39F4" wp14:editId="42EB3882">
                <wp:simplePos x="0" y="0"/>
                <wp:positionH relativeFrom="column">
                  <wp:posOffset>3442970</wp:posOffset>
                </wp:positionH>
                <wp:positionV relativeFrom="paragraph">
                  <wp:posOffset>39642</wp:posOffset>
                </wp:positionV>
                <wp:extent cx="3291840" cy="1654175"/>
                <wp:effectExtent l="0" t="0" r="381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F3" w:rsidRPr="00B31C29" w:rsidRDefault="00A949F3" w:rsidP="002A5BE3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B31C29">
                              <w:rPr>
                                <w:b/>
                                <w:sz w:val="32"/>
                              </w:rPr>
                              <w:t>Salary Cap for Executive Level I and Executive Level II Increases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Jan. 12</w:t>
                            </w:r>
                          </w:p>
                          <w:p w:rsidR="00A949F3" w:rsidRDefault="006A1B9A" w:rsidP="001145B0">
                            <w:pPr>
                              <w:spacing w:line="240" w:lineRule="auto"/>
                            </w:pPr>
                            <w:r>
                              <w:t xml:space="preserve">Most grants subject to the application of the salary cap are under Executive Level II rates which have increased from $179,700 to $181,500. Those with issue dates prior to December 23, 2011 </w:t>
                            </w:r>
                            <w:r w:rsidR="00A66B4A">
                              <w:t xml:space="preserve">may still be subject to </w:t>
                            </w:r>
                            <w:r>
                              <w:t xml:space="preserve">the </w:t>
                            </w:r>
                            <w:r w:rsidR="00A949F3">
                              <w:t xml:space="preserve">Executive Level I salary cap </w:t>
                            </w:r>
                            <w:r>
                              <w:t xml:space="preserve">which </w:t>
                            </w:r>
                            <w:r w:rsidR="00A949F3">
                              <w:t xml:space="preserve">has increased from </w:t>
                            </w:r>
                            <w:r>
                              <w:t xml:space="preserve">$199,700 to $201,700. </w:t>
                            </w:r>
                          </w:p>
                          <w:p w:rsidR="0014381C" w:rsidRDefault="0014381C" w:rsidP="001145B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1.1pt;margin-top:3.1pt;width:259.2pt;height:1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OCIwIAACM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" stroked="f">
                <v:textbox>
                  <w:txbxContent>
                    <w:p w:rsidR="00A949F3" w:rsidRPr="00B31C29" w:rsidRDefault="00A949F3" w:rsidP="002A5BE3">
                      <w:pPr>
                        <w:widowControl w:val="0"/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B31C29">
                        <w:rPr>
                          <w:b/>
                          <w:sz w:val="32"/>
                        </w:rPr>
                        <w:t>Salary Cap for Executive Level I and Executive Level II Increases</w:t>
                      </w:r>
                      <w:r>
                        <w:rPr>
                          <w:b/>
                          <w:sz w:val="32"/>
                        </w:rPr>
                        <w:t xml:space="preserve"> Jan. 12</w:t>
                      </w:r>
                    </w:p>
                    <w:p w:rsidR="00A949F3" w:rsidRDefault="006A1B9A" w:rsidP="001145B0">
                      <w:pPr>
                        <w:spacing w:line="240" w:lineRule="auto"/>
                      </w:pPr>
                      <w:r>
                        <w:t xml:space="preserve">Most grants subject to the application of the salary cap are under Executive Level II rates which have increased from $179,700 to $181,500. Those with issue dates prior to December 23, 2011 </w:t>
                      </w:r>
                      <w:r w:rsidR="00A66B4A">
                        <w:t xml:space="preserve">may still be subject to </w:t>
                      </w:r>
                      <w:r>
                        <w:t xml:space="preserve">the </w:t>
                      </w:r>
                      <w:r w:rsidR="00A949F3">
                        <w:t xml:space="preserve">Executive Level I salary cap </w:t>
                      </w:r>
                      <w:r>
                        <w:t xml:space="preserve">which </w:t>
                      </w:r>
                      <w:r w:rsidR="00A949F3">
                        <w:t xml:space="preserve">has increased from </w:t>
                      </w:r>
                      <w:r>
                        <w:t xml:space="preserve">$199,700 to $201,700. </w:t>
                      </w:r>
                    </w:p>
                    <w:p w:rsidR="0014381C" w:rsidRDefault="0014381C" w:rsidP="001145B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30325" w:rsidRDefault="006876A4" w:rsidP="00F30325">
      <w:pPr>
        <w:rPr>
          <w:noProof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8219F" wp14:editId="77DE94DE">
                <wp:simplePos x="0" y="0"/>
                <wp:positionH relativeFrom="column">
                  <wp:posOffset>932180</wp:posOffset>
                </wp:positionH>
                <wp:positionV relativeFrom="paragraph">
                  <wp:posOffset>247378</wp:posOffset>
                </wp:positionV>
                <wp:extent cx="2220595" cy="1617980"/>
                <wp:effectExtent l="0" t="0" r="8255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6D" w:rsidRPr="006876A4" w:rsidRDefault="00B2526D" w:rsidP="006876A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6876A4">
                              <w:rPr>
                                <w:sz w:val="20"/>
                                <w:u w:val="single"/>
                              </w:rPr>
                              <w:t>Who is a Director?</w:t>
                            </w:r>
                            <w:r w:rsidRPr="006876A4">
                              <w:rPr>
                                <w:sz w:val="20"/>
                              </w:rPr>
                              <w:t xml:space="preserve"> </w:t>
                            </w:r>
                            <w:r w:rsidR="006876A4"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r w:rsidRPr="00D72E7F">
                              <w:rPr>
                                <w:sz w:val="20"/>
                                <w:szCs w:val="20"/>
                              </w:rPr>
                              <w:t>Directors (as well as Deans and Chairs) may be authorized to certify on behalf</w:t>
                            </w:r>
                            <w:r w:rsidR="006876A4" w:rsidRPr="00D72E7F">
                              <w:rPr>
                                <w:sz w:val="20"/>
                                <w:szCs w:val="20"/>
                              </w:rPr>
                              <w:t xml:space="preserve"> of a faculty who has left UW. However, this type of Director </w:t>
                            </w:r>
                            <w:r w:rsidRPr="00D72E7F">
                              <w:rPr>
                                <w:sz w:val="20"/>
                                <w:szCs w:val="20"/>
                              </w:rPr>
                              <w:t>is NOT the financial director of a department. I</w:t>
                            </w:r>
                            <w:r w:rsidR="006876A4" w:rsidRPr="00D72E7F">
                              <w:rPr>
                                <w:sz w:val="20"/>
                                <w:szCs w:val="20"/>
                              </w:rPr>
                              <w:t>t is the Director of an organization and must hold a faculty appointment in    an academic unit.</w:t>
                            </w:r>
                            <w:r w:rsidR="006876A4" w:rsidRPr="006876A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30325" w:rsidRDefault="00F30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4pt;margin-top:19.5pt;width:174.85pt;height:1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" stroked="f">
                <v:textbox>
                  <w:txbxContent>
                    <w:p w:rsidR="00B2526D" w:rsidRPr="006876A4" w:rsidRDefault="00B2526D" w:rsidP="006876A4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6876A4">
                        <w:rPr>
                          <w:sz w:val="20"/>
                          <w:u w:val="single"/>
                        </w:rPr>
                        <w:t>Who is a Director?</w:t>
                      </w:r>
                      <w:r w:rsidRPr="006876A4">
                        <w:rPr>
                          <w:sz w:val="20"/>
                        </w:rPr>
                        <w:t xml:space="preserve"> </w:t>
                      </w:r>
                      <w:r w:rsidR="006876A4">
                        <w:rPr>
                          <w:sz w:val="20"/>
                        </w:rPr>
                        <w:t xml:space="preserve">                      </w:t>
                      </w:r>
                      <w:r w:rsidRPr="00D72E7F">
                        <w:rPr>
                          <w:sz w:val="20"/>
                          <w:szCs w:val="20"/>
                        </w:rPr>
                        <w:t>Directors (as well as Deans and Chairs) may be authorized to certify on behalf</w:t>
                      </w:r>
                      <w:r w:rsidR="006876A4" w:rsidRPr="00D72E7F">
                        <w:rPr>
                          <w:sz w:val="20"/>
                          <w:szCs w:val="20"/>
                        </w:rPr>
                        <w:t xml:space="preserve"> of a faculty who has left UW. However, this type of Director </w:t>
                      </w:r>
                      <w:r w:rsidRPr="00D72E7F">
                        <w:rPr>
                          <w:sz w:val="20"/>
                          <w:szCs w:val="20"/>
                        </w:rPr>
                        <w:t>is NOT the financial director of a department. I</w:t>
                      </w:r>
                      <w:r w:rsidR="006876A4" w:rsidRPr="00D72E7F">
                        <w:rPr>
                          <w:sz w:val="20"/>
                          <w:szCs w:val="20"/>
                        </w:rPr>
                        <w:t>t is the Director of an organization and must hold a faculty appointment in    an academic unit.</w:t>
                      </w:r>
                      <w:r w:rsidR="006876A4" w:rsidRPr="006876A4">
                        <w:rPr>
                          <w:sz w:val="20"/>
                        </w:rPr>
                        <w:t xml:space="preserve"> </w:t>
                      </w:r>
                    </w:p>
                    <w:p w:rsidR="00F30325" w:rsidRDefault="00F30325"/>
                  </w:txbxContent>
                </v:textbox>
              </v:shape>
            </w:pict>
          </mc:Fallback>
        </mc:AlternateContent>
      </w:r>
      <w:r w:rsidR="00B2526D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7C8ED" wp14:editId="11740172">
                <wp:simplePos x="0" y="0"/>
                <wp:positionH relativeFrom="column">
                  <wp:posOffset>-17780</wp:posOffset>
                </wp:positionH>
                <wp:positionV relativeFrom="paragraph">
                  <wp:posOffset>246652</wp:posOffset>
                </wp:positionV>
                <wp:extent cx="3236595" cy="1647190"/>
                <wp:effectExtent l="0" t="0" r="20955" b="1016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164719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" o:spid="_x0000_s1026" style="position:absolute;margin-left:-1.4pt;margin-top:19.4pt;width:254.85pt;height:12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6595,164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" path="m,823595c,368736,724537,,1618298,l3236595,r,823595c3236595,1278454,2512058,1647190,1618297,1647190,724536,1647190,-1,1278454,-1,823595r1,xe" filled="f" strokecolor="#943634 [2405]" strokeweight="2pt">
                <v:path arrowok="t" o:connecttype="custom" o:connectlocs="0,823595;1618298,0;3236595,0;3236595,823595;1618297,1647190;-1,823595;0,823595" o:connectangles="0,0,0,0,0,0,0"/>
              </v:shape>
            </w:pict>
          </mc:Fallback>
        </mc:AlternateContent>
      </w:r>
    </w:p>
    <w:p w:rsidR="007F5775" w:rsidRDefault="007F5775" w:rsidP="00F30325">
      <w:pPr>
        <w:rPr>
          <w:noProof/>
        </w:rPr>
      </w:pPr>
    </w:p>
    <w:p w:rsidR="0001733A" w:rsidRPr="00F30325" w:rsidRDefault="002A5BE3" w:rsidP="006E51C2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B9240" wp14:editId="7CD6674E">
                <wp:simplePos x="0" y="0"/>
                <wp:positionH relativeFrom="column">
                  <wp:posOffset>3661410</wp:posOffset>
                </wp:positionH>
                <wp:positionV relativeFrom="paragraph">
                  <wp:posOffset>742587</wp:posOffset>
                </wp:positionV>
                <wp:extent cx="2567940" cy="715010"/>
                <wp:effectExtent l="0" t="0" r="2286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150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5C1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C" w:rsidRPr="0014381C" w:rsidRDefault="0014381C" w:rsidP="0014381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</w:pPr>
                            <w:r w:rsidRPr="0014381C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>Do you ha</w:t>
                            </w:r>
                            <w:bookmarkStart w:id="2" w:name="_GoBack"/>
                            <w:bookmarkEnd w:id="2"/>
                            <w:r w:rsidRPr="0014381C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>ve questions or want someone to call you?                    Email efecs@u.washington.edu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3pt;margin-top:58.45pt;width:202.2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" fillcolor="white [3201]" strokecolor="#f5c159" strokeweight="2pt">
                <v:textbox>
                  <w:txbxContent>
                    <w:p w:rsidR="0014381C" w:rsidRPr="0014381C" w:rsidRDefault="0014381C" w:rsidP="0014381C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i/>
                          <w14:ligatures w14:val="none"/>
                        </w:rPr>
                      </w:pP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>Do you ha</w:t>
                      </w:r>
                      <w:bookmarkStart w:id="3" w:name="_GoBack"/>
                      <w:bookmarkEnd w:id="3"/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>ve questions or want someone to call you?                    Email efecs@u.washington.edu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  <w:r w:rsidR="00B2526D" w:rsidRPr="00F30325">
        <w:rPr>
          <w:noProof/>
        </w:rPr>
        <w:drawing>
          <wp:inline distT="0" distB="0" distL="0" distR="0" wp14:anchorId="39CD5759" wp14:editId="159CB8BE">
            <wp:extent cx="928687" cy="919162"/>
            <wp:effectExtent l="0" t="0" r="5080" b="0"/>
            <wp:docPr id="11" name="Picture 2" descr="C:\Users\suzette\AppData\Local\Microsoft\Windows\Temporary Internet Files\Content.IE5\87QDL50I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uzette\AppData\Local\Microsoft\Windows\Temporary Internet Files\Content.IE5\87QDL50I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" cy="9191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1733A" w:rsidRPr="00F30325" w:rsidSect="000173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7A"/>
    <w:multiLevelType w:val="hybridMultilevel"/>
    <w:tmpl w:val="BDCE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0A50"/>
    <w:multiLevelType w:val="hybridMultilevel"/>
    <w:tmpl w:val="A66E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6459"/>
    <w:multiLevelType w:val="hybridMultilevel"/>
    <w:tmpl w:val="E16A3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19D2"/>
    <w:multiLevelType w:val="hybridMultilevel"/>
    <w:tmpl w:val="85A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A"/>
    <w:rsid w:val="0001733A"/>
    <w:rsid w:val="001145B0"/>
    <w:rsid w:val="0014381C"/>
    <w:rsid w:val="00286054"/>
    <w:rsid w:val="002A5BE3"/>
    <w:rsid w:val="002B7D28"/>
    <w:rsid w:val="004E0890"/>
    <w:rsid w:val="004E7D6C"/>
    <w:rsid w:val="005703B4"/>
    <w:rsid w:val="00574C2E"/>
    <w:rsid w:val="006876A4"/>
    <w:rsid w:val="006A1B9A"/>
    <w:rsid w:val="006D6942"/>
    <w:rsid w:val="006E51C2"/>
    <w:rsid w:val="0070251E"/>
    <w:rsid w:val="00766F29"/>
    <w:rsid w:val="007B3AEB"/>
    <w:rsid w:val="007F5775"/>
    <w:rsid w:val="00897AEE"/>
    <w:rsid w:val="008B41E3"/>
    <w:rsid w:val="00983910"/>
    <w:rsid w:val="009A4CCC"/>
    <w:rsid w:val="00A36B72"/>
    <w:rsid w:val="00A66B4A"/>
    <w:rsid w:val="00A7010F"/>
    <w:rsid w:val="00A949F3"/>
    <w:rsid w:val="00B2526D"/>
    <w:rsid w:val="00B31C29"/>
    <w:rsid w:val="00BE4BC9"/>
    <w:rsid w:val="00C21EA1"/>
    <w:rsid w:val="00D72E7F"/>
    <w:rsid w:val="00D93317"/>
    <w:rsid w:val="00E309A6"/>
    <w:rsid w:val="00E46E57"/>
    <w:rsid w:val="00E53FA4"/>
    <w:rsid w:val="00F30325"/>
    <w:rsid w:val="00F57038"/>
    <w:rsid w:val="00F6532C"/>
    <w:rsid w:val="00FB3CA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maa/sites/default/files/GCCR%20Best%20Practices%20Template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2.washington.edu/fm/maa/sites/default/files/GCCR%20Best%20Practices%20Templat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washington.edu/research/index.php?page=osp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.edu/research/index.php?page=osp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Ashby-Larrabee</dc:creator>
  <cp:lastModifiedBy>Suzette Ashby-Larrabee</cp:lastModifiedBy>
  <cp:revision>2</cp:revision>
  <dcterms:created xsi:type="dcterms:W3CDTF">2014-03-19T15:26:00Z</dcterms:created>
  <dcterms:modified xsi:type="dcterms:W3CDTF">2014-03-19T15:26:00Z</dcterms:modified>
</cp:coreProperties>
</file>