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1E" w:rsidRPr="0001733A" w:rsidRDefault="0001733A" w:rsidP="0001733A">
      <w:pPr>
        <w:pBdr>
          <w:top w:val="single" w:sz="18" w:space="1" w:color="943634" w:themeColor="accent2" w:themeShade="BF" w:shadow="1"/>
          <w:left w:val="single" w:sz="18" w:space="4" w:color="943634" w:themeColor="accent2" w:themeShade="BF" w:shadow="1"/>
          <w:bottom w:val="single" w:sz="18" w:space="1" w:color="943634" w:themeColor="accent2" w:themeShade="BF" w:shadow="1"/>
          <w:right w:val="single" w:sz="18" w:space="4" w:color="943634" w:themeColor="accent2" w:themeShade="BF" w:shadow="1"/>
        </w:pBdr>
        <w:spacing w:after="0"/>
        <w:rPr>
          <w:rFonts w:ascii="Copperplate Gothic Bold" w:hAnsi="Copperplate Gothic Bold"/>
          <w:i/>
          <w:sz w:val="40"/>
        </w:rPr>
      </w:pPr>
      <w:r w:rsidRPr="001E2A8A">
        <w:rPr>
          <w:rFonts w:ascii="Copperplate Gothic Bold" w:hAnsi="Copperplate Gothic Bold"/>
          <w:b/>
          <w:i/>
          <w:noProof/>
          <w:sz w:val="36"/>
          <w:szCs w:val="32"/>
          <w:bdr w:val="single" w:sz="12" w:space="0" w:color="C0504D" w:themeColor="accent2"/>
        </w:rPr>
        <w:drawing>
          <wp:anchor distT="0" distB="0" distL="114300" distR="114300" simplePos="0" relativeHeight="251664384" behindDoc="0" locked="0" layoutInCell="1" allowOverlap="1" wp14:anchorId="09B70142" wp14:editId="4CB7F606">
            <wp:simplePos x="0" y="0"/>
            <wp:positionH relativeFrom="column">
              <wp:posOffset>5674360</wp:posOffset>
            </wp:positionH>
            <wp:positionV relativeFrom="paragraph">
              <wp:posOffset>-327025</wp:posOffset>
            </wp:positionV>
            <wp:extent cx="1321435" cy="1677670"/>
            <wp:effectExtent l="0" t="0" r="0" b="0"/>
            <wp:wrapSquare wrapText="bothSides"/>
            <wp:docPr id="4" name="Picture 4" descr="MCED0012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ED00120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733A">
        <w:rPr>
          <w:rFonts w:ascii="Copperplate Gothic Bold" w:hAnsi="Copperplate Gothic Bold"/>
          <w:i/>
          <w:sz w:val="40"/>
        </w:rPr>
        <w:t>EFFORT REPORTING NEWS!</w:t>
      </w:r>
      <w:r w:rsidRPr="0001733A">
        <w:rPr>
          <w:rFonts w:ascii="Copperplate Gothic Bold" w:hAnsi="Copperplate Gothic Bold"/>
          <w:b/>
          <w:i/>
          <w:noProof/>
          <w:sz w:val="36"/>
          <w:szCs w:val="32"/>
          <w:bdr w:val="single" w:sz="12" w:space="0" w:color="C0504D" w:themeColor="accent2"/>
        </w:rPr>
        <w:t xml:space="preserve"> </w:t>
      </w:r>
    </w:p>
    <w:p w:rsidR="00F30325" w:rsidRDefault="0001733A" w:rsidP="0001733A">
      <w:pPr>
        <w:pBdr>
          <w:top w:val="single" w:sz="18" w:space="1" w:color="943634" w:themeColor="accent2" w:themeShade="BF" w:shadow="1"/>
          <w:left w:val="single" w:sz="18" w:space="4" w:color="943634" w:themeColor="accent2" w:themeShade="BF" w:shadow="1"/>
          <w:bottom w:val="single" w:sz="18" w:space="1" w:color="943634" w:themeColor="accent2" w:themeShade="BF" w:shadow="1"/>
          <w:right w:val="single" w:sz="18" w:space="4" w:color="943634" w:themeColor="accent2" w:themeShade="BF" w:shadow="1"/>
        </w:pBdr>
        <w:spacing w:after="0"/>
        <w:rPr>
          <w:rFonts w:ascii="Copperplate Gothic Bold" w:hAnsi="Copperplate Gothic Bold"/>
          <w:i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419BB7E" wp14:editId="6A3A7BC8">
                <wp:simplePos x="0" y="0"/>
                <wp:positionH relativeFrom="column">
                  <wp:posOffset>-76200</wp:posOffset>
                </wp:positionH>
                <wp:positionV relativeFrom="paragraph">
                  <wp:posOffset>586105</wp:posOffset>
                </wp:positionV>
                <wp:extent cx="57150" cy="8169275"/>
                <wp:effectExtent l="0" t="0" r="0" b="31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8169275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pt;margin-top:46.15pt;width:4.5pt;height:643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" fillcolor="#900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783F93">
        <w:rPr>
          <w:rFonts w:ascii="Copperplate Gothic Bold" w:hAnsi="Copperplate Gothic Bold"/>
          <w:i/>
        </w:rPr>
        <w:t xml:space="preserve">May </w:t>
      </w:r>
      <w:r w:rsidRPr="0001733A">
        <w:rPr>
          <w:rFonts w:ascii="Copperplate Gothic Bold" w:hAnsi="Copperplate Gothic Bold"/>
          <w:i/>
        </w:rPr>
        <w:t>2013</w:t>
      </w:r>
    </w:p>
    <w:p w:rsidR="00F30325" w:rsidRPr="00F30325" w:rsidRDefault="005703B4" w:rsidP="00F30325">
      <w:pPr>
        <w:rPr>
          <w:rFonts w:ascii="Copperplate Gothic Bold" w:hAnsi="Copperplate Gothic Bold"/>
        </w:rPr>
      </w:pPr>
      <w:r w:rsidRPr="0001733A">
        <w:rPr>
          <w:rFonts w:ascii="Copperplate Gothic Bold" w:hAnsi="Copperplate Gothic Bold"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B8B89" wp14:editId="3014E57B">
                <wp:simplePos x="0" y="0"/>
                <wp:positionH relativeFrom="column">
                  <wp:posOffset>79917</wp:posOffset>
                </wp:positionH>
                <wp:positionV relativeFrom="paragraph">
                  <wp:posOffset>222823</wp:posOffset>
                </wp:positionV>
                <wp:extent cx="6477000" cy="2564781"/>
                <wp:effectExtent l="0" t="0" r="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564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33A" w:rsidRDefault="0001733A" w:rsidP="00483AD3">
                            <w:pPr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  <w:r>
                              <w:t> </w:t>
                            </w:r>
                            <w:r w:rsidR="00483AD3" w:rsidRPr="00483AD3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Compliance Review of Certified Effort Reports</w:t>
                            </w:r>
                          </w:p>
                          <w:p w:rsidR="00483AD3" w:rsidRPr="005F342F" w:rsidRDefault="00B61A57" w:rsidP="00483AD3">
                            <w:pPr>
                              <w:spacing w:line="24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As part of our compliance oversight, </w:t>
                            </w:r>
                            <w:r w:rsidR="00483AD3" w:rsidRPr="005F342F">
                              <w:rPr>
                                <w:rFonts w:ascii="Verdana" w:hAnsi="Verdana"/>
                              </w:rPr>
                              <w:t>MAA conduct</w:t>
                            </w:r>
                            <w:r>
                              <w:rPr>
                                <w:rFonts w:ascii="Verdana" w:hAnsi="Verdana"/>
                              </w:rPr>
                              <w:t>s</w:t>
                            </w:r>
                            <w:r w:rsidR="00483AD3" w:rsidRPr="005F342F">
                              <w:rPr>
                                <w:rFonts w:ascii="Verdana" w:hAnsi="Verdana"/>
                              </w:rPr>
                              <w:t xml:space="preserve"> random reviews of certified effort reports in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an effort </w:t>
                            </w:r>
                            <w:r w:rsidR="00483AD3" w:rsidRPr="005F342F">
                              <w:rPr>
                                <w:rFonts w:ascii="Verdana" w:hAnsi="Verdana"/>
                              </w:rPr>
                              <w:t xml:space="preserve">to proactively identify </w:t>
                            </w:r>
                            <w:r w:rsidR="00B8695C">
                              <w:rPr>
                                <w:rFonts w:ascii="Verdana" w:hAnsi="Verdana"/>
                              </w:rPr>
                              <w:t>challenges</w:t>
                            </w:r>
                            <w:r w:rsidR="00C3704F" w:rsidRPr="005F342F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8B1631">
                              <w:rPr>
                                <w:rFonts w:ascii="Verdana" w:hAnsi="Verdana"/>
                              </w:rPr>
                              <w:t xml:space="preserve">for campus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related to </w:t>
                            </w:r>
                            <w:r w:rsidR="00C3704F" w:rsidRPr="005F342F">
                              <w:rPr>
                                <w:rFonts w:ascii="Verdana" w:hAnsi="Verdana"/>
                              </w:rPr>
                              <w:t>effort reporting and faculty cost sharing</w:t>
                            </w:r>
                            <w:r w:rsidR="00483AD3" w:rsidRPr="005F342F">
                              <w:rPr>
                                <w:rFonts w:ascii="Verdana" w:hAnsi="Verdana"/>
                              </w:rPr>
                              <w:t xml:space="preserve">. </w:t>
                            </w:r>
                            <w:r w:rsidR="008B1631">
                              <w:rPr>
                                <w:rFonts w:ascii="Verdana" w:hAnsi="Verdana"/>
                              </w:rPr>
                              <w:t>Our goal is to identif</w:t>
                            </w:r>
                            <w:r w:rsidR="00C3704F" w:rsidRPr="005F342F">
                              <w:rPr>
                                <w:rFonts w:ascii="Verdana" w:hAnsi="Verdana"/>
                              </w:rPr>
                              <w:t>y resources to assist campus and to develop e</w:t>
                            </w:r>
                            <w:r w:rsidR="00C2065B" w:rsidRPr="005F342F">
                              <w:rPr>
                                <w:rFonts w:ascii="Verdana" w:hAnsi="Verdana"/>
                              </w:rPr>
                              <w:t>nhanced</w:t>
                            </w:r>
                            <w:r w:rsidR="00483AD3" w:rsidRPr="005F342F">
                              <w:rPr>
                                <w:rFonts w:ascii="Verdana" w:hAnsi="Verdana"/>
                              </w:rPr>
                              <w:t xml:space="preserve"> training materials including improved website </w:t>
                            </w:r>
                            <w:r w:rsidR="00C2065B" w:rsidRPr="005F342F">
                              <w:rPr>
                                <w:rFonts w:ascii="Verdana" w:hAnsi="Verdana"/>
                              </w:rPr>
                              <w:t>content,</w:t>
                            </w:r>
                            <w:r w:rsidR="00B8695C">
                              <w:rPr>
                                <w:rFonts w:ascii="Verdana" w:hAnsi="Verdana"/>
                              </w:rPr>
                              <w:t xml:space="preserve"> upgraded</w:t>
                            </w:r>
                            <w:r w:rsidR="00C2065B" w:rsidRPr="005F342F">
                              <w:rPr>
                                <w:rFonts w:ascii="Verdana" w:hAnsi="Verdana"/>
                              </w:rPr>
                              <w:t xml:space="preserve"> tools </w:t>
                            </w:r>
                            <w:r w:rsidR="00483AD3" w:rsidRPr="005F342F">
                              <w:rPr>
                                <w:rFonts w:ascii="Verdana" w:hAnsi="Verdana"/>
                              </w:rPr>
                              <w:t xml:space="preserve">and </w:t>
                            </w:r>
                            <w:r w:rsidR="00C2065B" w:rsidRPr="005F342F">
                              <w:rPr>
                                <w:rFonts w:ascii="Verdana" w:hAnsi="Verdana"/>
                              </w:rPr>
                              <w:t xml:space="preserve">class </w:t>
                            </w:r>
                            <w:r w:rsidR="00C3704F" w:rsidRPr="005F342F">
                              <w:rPr>
                                <w:rFonts w:ascii="Verdana" w:hAnsi="Verdana"/>
                              </w:rPr>
                              <w:t xml:space="preserve">instruction. </w:t>
                            </w:r>
                          </w:p>
                          <w:p w:rsidR="0001733A" w:rsidRDefault="005F342F" w:rsidP="0001733A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 w:rsidRPr="005F342F">
                              <w:rPr>
                                <w:rFonts w:ascii="Verdana" w:hAnsi="Verdana"/>
                              </w:rPr>
                              <w:t xml:space="preserve">As part of this review departments may be asked to provide information to MAA, confirm documentation from sponsor has been obtained </w:t>
                            </w:r>
                            <w:r w:rsidR="00B61A57">
                              <w:rPr>
                                <w:rFonts w:ascii="Verdana" w:hAnsi="Verdana"/>
                              </w:rPr>
                              <w:t>and/</w:t>
                            </w:r>
                            <w:r w:rsidRPr="005F342F">
                              <w:rPr>
                                <w:rFonts w:ascii="Verdana" w:hAnsi="Verdana"/>
                              </w:rPr>
                              <w:t xml:space="preserve">or review effort reports to ensure they were accurate when certified.  </w:t>
                            </w:r>
                          </w:p>
                          <w:p w:rsidR="00B8695C" w:rsidRDefault="00B8695C" w:rsidP="0001733A">
                            <w:pPr>
                              <w:widowControl w:val="0"/>
                              <w:rPr>
                                <w:ins w:id="0" w:author="Suzette Ashby-Larrabee" w:date="2013-05-30T10:33:00Z"/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MAA would like to thank you in advance for your participation in the effort to improve compliance at UW. Your cooperation is greatly appreciated.</w:t>
                            </w:r>
                          </w:p>
                          <w:p w:rsidR="00FD75A0" w:rsidRPr="005F342F" w:rsidRDefault="00FD75A0" w:rsidP="0001733A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</w:p>
                          <w:p w:rsidR="005F342F" w:rsidRDefault="005F342F" w:rsidP="0001733A">
                            <w:pPr>
                              <w:widowControl w:val="0"/>
                            </w:pPr>
                          </w:p>
                          <w:p w:rsidR="0001733A" w:rsidRDefault="0001733A" w:rsidP="0001733A">
                            <w:pPr>
                              <w:widowControl w:val="0"/>
                              <w:rPr>
                                <w:sz w:val="21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01733A" w:rsidRDefault="0001733A" w:rsidP="0001733A">
                            <w:pPr>
                              <w:widowControl w:val="0"/>
                              <w:rPr>
                                <w:sz w:val="21"/>
                                <w:szCs w:val="20"/>
                              </w:rPr>
                            </w:pPr>
                          </w:p>
                          <w:p w:rsidR="0001733A" w:rsidRDefault="000173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3pt;margin-top:17.55pt;width:510pt;height:20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" stroked="f">
                <v:textbox>
                  <w:txbxContent>
                    <w:p w:rsidR="0001733A" w:rsidRDefault="0001733A" w:rsidP="00483AD3">
                      <w:pPr>
                        <w:rPr>
                          <w:rFonts w:ascii="Verdana" w:hAnsi="Verdana"/>
                          <w:b/>
                          <w:sz w:val="28"/>
                        </w:rPr>
                      </w:pPr>
                      <w:r>
                        <w:t> </w:t>
                      </w:r>
                      <w:r w:rsidR="00483AD3" w:rsidRPr="00483AD3">
                        <w:rPr>
                          <w:rFonts w:ascii="Verdana" w:hAnsi="Verdana"/>
                          <w:b/>
                          <w:sz w:val="28"/>
                        </w:rPr>
                        <w:t>Compliance Review of Certified Effort Reports</w:t>
                      </w:r>
                    </w:p>
                    <w:p w:rsidR="00483AD3" w:rsidRPr="005F342F" w:rsidRDefault="00B61A57" w:rsidP="00483AD3">
                      <w:pPr>
                        <w:spacing w:line="24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As part of our compliance oversight, </w:t>
                      </w:r>
                      <w:r w:rsidR="00483AD3" w:rsidRPr="005F342F">
                        <w:rPr>
                          <w:rFonts w:ascii="Verdana" w:hAnsi="Verdana"/>
                        </w:rPr>
                        <w:t>MAA conduct</w:t>
                      </w:r>
                      <w:r>
                        <w:rPr>
                          <w:rFonts w:ascii="Verdana" w:hAnsi="Verdana"/>
                        </w:rPr>
                        <w:t>s</w:t>
                      </w:r>
                      <w:r w:rsidR="00483AD3" w:rsidRPr="005F342F">
                        <w:rPr>
                          <w:rFonts w:ascii="Verdana" w:hAnsi="Verdana"/>
                        </w:rPr>
                        <w:t xml:space="preserve"> random reviews of certified effort reports in </w:t>
                      </w:r>
                      <w:r>
                        <w:rPr>
                          <w:rFonts w:ascii="Verdana" w:hAnsi="Verdana"/>
                        </w:rPr>
                        <w:t xml:space="preserve">an effort </w:t>
                      </w:r>
                      <w:r w:rsidR="00483AD3" w:rsidRPr="005F342F">
                        <w:rPr>
                          <w:rFonts w:ascii="Verdana" w:hAnsi="Verdana"/>
                        </w:rPr>
                        <w:t xml:space="preserve">to proactively identify </w:t>
                      </w:r>
                      <w:r w:rsidR="00B8695C">
                        <w:rPr>
                          <w:rFonts w:ascii="Verdana" w:hAnsi="Verdana"/>
                        </w:rPr>
                        <w:t>challenges</w:t>
                      </w:r>
                      <w:r w:rsidR="00C3704F" w:rsidRPr="005F342F">
                        <w:rPr>
                          <w:rFonts w:ascii="Verdana" w:hAnsi="Verdana"/>
                        </w:rPr>
                        <w:t xml:space="preserve"> </w:t>
                      </w:r>
                      <w:r w:rsidR="008B1631">
                        <w:rPr>
                          <w:rFonts w:ascii="Verdana" w:hAnsi="Verdana"/>
                        </w:rPr>
                        <w:t xml:space="preserve">for campus </w:t>
                      </w:r>
                      <w:r>
                        <w:rPr>
                          <w:rFonts w:ascii="Verdana" w:hAnsi="Verdana"/>
                        </w:rPr>
                        <w:t xml:space="preserve">related to </w:t>
                      </w:r>
                      <w:r w:rsidR="00C3704F" w:rsidRPr="005F342F">
                        <w:rPr>
                          <w:rFonts w:ascii="Verdana" w:hAnsi="Verdana"/>
                        </w:rPr>
                        <w:t>effort reporting and faculty cost sharing</w:t>
                      </w:r>
                      <w:r w:rsidR="00483AD3" w:rsidRPr="005F342F">
                        <w:rPr>
                          <w:rFonts w:ascii="Verdana" w:hAnsi="Verdana"/>
                        </w:rPr>
                        <w:t xml:space="preserve">. </w:t>
                      </w:r>
                      <w:r w:rsidR="008B1631">
                        <w:rPr>
                          <w:rFonts w:ascii="Verdana" w:hAnsi="Verdana"/>
                        </w:rPr>
                        <w:t>Our goal is to identif</w:t>
                      </w:r>
                      <w:r w:rsidR="00C3704F" w:rsidRPr="005F342F">
                        <w:rPr>
                          <w:rFonts w:ascii="Verdana" w:hAnsi="Verdana"/>
                        </w:rPr>
                        <w:t>y resources to assist campus and to develop e</w:t>
                      </w:r>
                      <w:r w:rsidR="00C2065B" w:rsidRPr="005F342F">
                        <w:rPr>
                          <w:rFonts w:ascii="Verdana" w:hAnsi="Verdana"/>
                        </w:rPr>
                        <w:t>nhanced</w:t>
                      </w:r>
                      <w:r w:rsidR="00483AD3" w:rsidRPr="005F342F">
                        <w:rPr>
                          <w:rFonts w:ascii="Verdana" w:hAnsi="Verdana"/>
                        </w:rPr>
                        <w:t xml:space="preserve"> training materials including improved website </w:t>
                      </w:r>
                      <w:r w:rsidR="00C2065B" w:rsidRPr="005F342F">
                        <w:rPr>
                          <w:rFonts w:ascii="Verdana" w:hAnsi="Verdana"/>
                        </w:rPr>
                        <w:t>content,</w:t>
                      </w:r>
                      <w:r w:rsidR="00B8695C">
                        <w:rPr>
                          <w:rFonts w:ascii="Verdana" w:hAnsi="Verdana"/>
                        </w:rPr>
                        <w:t xml:space="preserve"> upgraded</w:t>
                      </w:r>
                      <w:r w:rsidR="00C2065B" w:rsidRPr="005F342F">
                        <w:rPr>
                          <w:rFonts w:ascii="Verdana" w:hAnsi="Verdana"/>
                        </w:rPr>
                        <w:t xml:space="preserve"> tools </w:t>
                      </w:r>
                      <w:r w:rsidR="00483AD3" w:rsidRPr="005F342F">
                        <w:rPr>
                          <w:rFonts w:ascii="Verdana" w:hAnsi="Verdana"/>
                        </w:rPr>
                        <w:t xml:space="preserve">and </w:t>
                      </w:r>
                      <w:r w:rsidR="00C2065B" w:rsidRPr="005F342F">
                        <w:rPr>
                          <w:rFonts w:ascii="Verdana" w:hAnsi="Verdana"/>
                        </w:rPr>
                        <w:t xml:space="preserve">class </w:t>
                      </w:r>
                      <w:r w:rsidR="00C3704F" w:rsidRPr="005F342F">
                        <w:rPr>
                          <w:rFonts w:ascii="Verdana" w:hAnsi="Verdana"/>
                        </w:rPr>
                        <w:t xml:space="preserve">instruction. </w:t>
                      </w:r>
                    </w:p>
                    <w:p w:rsidR="0001733A" w:rsidRDefault="005F342F" w:rsidP="0001733A">
                      <w:pPr>
                        <w:widowControl w:val="0"/>
                        <w:rPr>
                          <w:rFonts w:ascii="Verdana" w:hAnsi="Verdana"/>
                        </w:rPr>
                      </w:pPr>
                      <w:r w:rsidRPr="005F342F">
                        <w:rPr>
                          <w:rFonts w:ascii="Verdana" w:hAnsi="Verdana"/>
                        </w:rPr>
                        <w:t xml:space="preserve">As part of this review departments may be asked to provide information to MAA, confirm documentation from sponsor has been obtained </w:t>
                      </w:r>
                      <w:r w:rsidR="00B61A57">
                        <w:rPr>
                          <w:rFonts w:ascii="Verdana" w:hAnsi="Verdana"/>
                        </w:rPr>
                        <w:t>and/</w:t>
                      </w:r>
                      <w:r w:rsidRPr="005F342F">
                        <w:rPr>
                          <w:rFonts w:ascii="Verdana" w:hAnsi="Verdana"/>
                        </w:rPr>
                        <w:t xml:space="preserve">or review effort reports to ensure they were accurate when certified.  </w:t>
                      </w:r>
                    </w:p>
                    <w:p w:rsidR="00B8695C" w:rsidRDefault="00B8695C" w:rsidP="0001733A">
                      <w:pPr>
                        <w:widowControl w:val="0"/>
                        <w:rPr>
                          <w:ins w:id="1" w:author="Suzette Ashby-Larrabee" w:date="2013-05-30T10:33:00Z"/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MAA would like to thank you in advance for your participation in the effort to improve compliance at UW. Your cooperation is greatly appreciated.</w:t>
                      </w:r>
                    </w:p>
                    <w:p w:rsidR="00FD75A0" w:rsidRPr="005F342F" w:rsidRDefault="00FD75A0" w:rsidP="0001733A">
                      <w:pPr>
                        <w:widowControl w:val="0"/>
                        <w:rPr>
                          <w:rFonts w:ascii="Verdana" w:hAnsi="Verdana"/>
                        </w:rPr>
                      </w:pPr>
                    </w:p>
                    <w:p w:rsidR="005F342F" w:rsidRDefault="005F342F" w:rsidP="0001733A">
                      <w:pPr>
                        <w:widowControl w:val="0"/>
                      </w:pPr>
                    </w:p>
                    <w:p w:rsidR="0001733A" w:rsidRDefault="0001733A" w:rsidP="0001733A">
                      <w:pPr>
                        <w:widowControl w:val="0"/>
                        <w:rPr>
                          <w:sz w:val="21"/>
                          <w:szCs w:val="20"/>
                        </w:rPr>
                      </w:pPr>
                      <w:r>
                        <w:t> </w:t>
                      </w:r>
                    </w:p>
                    <w:p w:rsidR="0001733A" w:rsidRDefault="0001733A" w:rsidP="0001733A">
                      <w:pPr>
                        <w:widowControl w:val="0"/>
                        <w:rPr>
                          <w:sz w:val="21"/>
                          <w:szCs w:val="20"/>
                        </w:rPr>
                      </w:pPr>
                    </w:p>
                    <w:p w:rsidR="0001733A" w:rsidRDefault="0001733A"/>
                  </w:txbxContent>
                </v:textbox>
              </v:shape>
            </w:pict>
          </mc:Fallback>
        </mc:AlternateContent>
      </w: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D75A0" w:rsidRPr="00FD75A0" w:rsidRDefault="00B8695C" w:rsidP="00F30325">
      <w:pPr>
        <w:rPr>
          <w:ins w:id="2" w:author="Suzette Ashby-Larrabee" w:date="2013-05-30T10:33:00Z"/>
          <w:rFonts w:ascii="Verdana" w:hAnsi="Verdana"/>
          <w:b/>
          <w:sz w:val="2"/>
        </w:rPr>
      </w:pPr>
      <w:r>
        <w:rPr>
          <w:rFonts w:ascii="Verdana" w:hAnsi="Verdana"/>
          <w:b/>
          <w:sz w:val="28"/>
        </w:rPr>
        <w:t xml:space="preserve">   </w:t>
      </w:r>
    </w:p>
    <w:p w:rsidR="00FD75A0" w:rsidRPr="00FD75A0" w:rsidRDefault="00B8695C" w:rsidP="00F30325">
      <w:pPr>
        <w:rPr>
          <w:rFonts w:ascii="Verdana" w:hAnsi="Verdana"/>
          <w:b/>
          <w:sz w:val="16"/>
        </w:rPr>
      </w:pPr>
      <w:r w:rsidRPr="00B8695C">
        <w:rPr>
          <w:rFonts w:ascii="Verdana" w:hAnsi="Verdana"/>
          <w:b/>
          <w:sz w:val="28"/>
        </w:rPr>
        <w:t xml:space="preserve">Using </w:t>
      </w:r>
      <w:r w:rsidR="00320F11">
        <w:rPr>
          <w:rFonts w:ascii="Verdana" w:hAnsi="Verdana"/>
          <w:b/>
          <w:sz w:val="28"/>
        </w:rPr>
        <w:t xml:space="preserve">the </w:t>
      </w:r>
      <w:r w:rsidRPr="00B8695C">
        <w:rPr>
          <w:rFonts w:ascii="Verdana" w:hAnsi="Verdana"/>
          <w:b/>
          <w:sz w:val="28"/>
        </w:rPr>
        <w:t>Post Certification Changes View in eFECS</w:t>
      </w:r>
      <w:r w:rsidR="00FD75A0">
        <w:rPr>
          <w:rFonts w:ascii="Verdana" w:hAnsi="Verdana"/>
          <w:b/>
          <w:sz w:val="28"/>
        </w:rPr>
        <w:t xml:space="preserve">  </w:t>
      </w:r>
    </w:p>
    <w:p w:rsidR="00B8695C" w:rsidRPr="00B8695C" w:rsidRDefault="00B8695C" w:rsidP="00F30325">
      <w:pPr>
        <w:rPr>
          <w:rFonts w:ascii="Verdana" w:hAnsi="Verdana"/>
          <w:b/>
          <w:sz w:val="28"/>
        </w:rPr>
      </w:pPr>
      <w:r w:rsidRPr="00B8695C">
        <w:rPr>
          <w:rFonts w:ascii="Verdana" w:hAnsi="Verdan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36B11C9B">
                <wp:simplePos x="0" y="0"/>
                <wp:positionH relativeFrom="column">
                  <wp:posOffset>77874</wp:posOffset>
                </wp:positionH>
                <wp:positionV relativeFrom="paragraph">
                  <wp:posOffset>1891</wp:posOffset>
                </wp:positionV>
                <wp:extent cx="6672105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1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95C" w:rsidRPr="00320F11" w:rsidRDefault="00B8695C" w:rsidP="00320F11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 w:rsidRPr="00320F11">
                              <w:rPr>
                                <w:rFonts w:ascii="Verdana" w:hAnsi="Verdana"/>
                              </w:rPr>
                              <w:t>A new feature added to eFECS in the March release allows department</w:t>
                            </w:r>
                            <w:r w:rsidR="00B61A57">
                              <w:rPr>
                                <w:rFonts w:ascii="Verdana" w:hAnsi="Verdana"/>
                              </w:rPr>
                              <w:t>s</w:t>
                            </w:r>
                            <w:r w:rsidRPr="00320F11">
                              <w:rPr>
                                <w:rFonts w:ascii="Verdana" w:hAnsi="Verdana"/>
                              </w:rPr>
                              <w:t xml:space="preserve"> to view any post certification changes that occurred after the FEC was originally certified.  This link is </w:t>
                            </w:r>
                            <w:r w:rsidR="00320F11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Pr="00320F11">
                              <w:rPr>
                                <w:rFonts w:ascii="Verdana" w:hAnsi="Verdana"/>
                              </w:rPr>
                              <w:t>located on the bottom left of the certified</w:t>
                            </w:r>
                            <w:r w:rsidR="008B1631">
                              <w:rPr>
                                <w:rFonts w:ascii="Verdana" w:hAnsi="Verdana"/>
                              </w:rPr>
                              <w:t xml:space="preserve"> FEC directly above “Find an FEC Coordinator…”</w:t>
                            </w:r>
                          </w:p>
                          <w:p w:rsidR="001E4607" w:rsidRPr="00320F11" w:rsidRDefault="001E4607" w:rsidP="00320F11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 w:rsidRPr="00320F11">
                              <w:rPr>
                                <w:rFonts w:ascii="Verdana" w:hAnsi="Verdana"/>
                              </w:rPr>
                              <w:t xml:space="preserve">Changes made to the originally certified FEC are NOT transferred to the Post Certification FEC. </w:t>
                            </w:r>
                            <w:r w:rsidR="00320F11">
                              <w:rPr>
                                <w:rFonts w:ascii="Verdana" w:hAnsi="Verdana"/>
                              </w:rPr>
                              <w:t xml:space="preserve">For instance, </w:t>
                            </w:r>
                            <w:r w:rsidRPr="00320F11">
                              <w:rPr>
                                <w:rFonts w:ascii="Verdana" w:hAnsi="Verdana"/>
                              </w:rPr>
                              <w:t xml:space="preserve">comments added before the FEC was certified will not appear and will have to be manually added </w:t>
                            </w:r>
                            <w:r w:rsidR="00320F11">
                              <w:rPr>
                                <w:rFonts w:ascii="Verdana" w:hAnsi="Verdana"/>
                              </w:rPr>
                              <w:t>to the paper FEC printed from eFECS</w:t>
                            </w:r>
                            <w:r w:rsidR="00783F93">
                              <w:rPr>
                                <w:rFonts w:ascii="Verdana" w:hAnsi="Verdana"/>
                              </w:rPr>
                              <w:t>,</w:t>
                            </w:r>
                            <w:r w:rsidR="00320F1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320F11">
                              <w:rPr>
                                <w:rFonts w:ascii="Verdana" w:hAnsi="Verdana"/>
                              </w:rPr>
                              <w:t xml:space="preserve">if they are still applicable.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.15pt;margin-top:.15pt;width:525.3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nn/IwIAACM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" stroked="f">
                <v:textbox style="mso-fit-shape-to-text:t">
                  <w:txbxContent>
                    <w:p w:rsidR="00B8695C" w:rsidRPr="00320F11" w:rsidRDefault="00B8695C" w:rsidP="00320F11">
                      <w:pPr>
                        <w:widowControl w:val="0"/>
                        <w:rPr>
                          <w:rFonts w:ascii="Verdana" w:hAnsi="Verdana"/>
                        </w:rPr>
                      </w:pPr>
                      <w:r w:rsidRPr="00320F11">
                        <w:rPr>
                          <w:rFonts w:ascii="Verdana" w:hAnsi="Verdana"/>
                        </w:rPr>
                        <w:t>A new feature added to eFECS in the March release allows department</w:t>
                      </w:r>
                      <w:r w:rsidR="00B61A57">
                        <w:rPr>
                          <w:rFonts w:ascii="Verdana" w:hAnsi="Verdana"/>
                        </w:rPr>
                        <w:t>s</w:t>
                      </w:r>
                      <w:r w:rsidRPr="00320F11">
                        <w:rPr>
                          <w:rFonts w:ascii="Verdana" w:hAnsi="Verdana"/>
                        </w:rPr>
                        <w:t xml:space="preserve"> to view any post certification changes that occurred after the FEC was originally certified.  This link is </w:t>
                      </w:r>
                      <w:r w:rsidR="00320F11">
                        <w:rPr>
                          <w:rFonts w:ascii="Verdana" w:hAnsi="Verdana"/>
                        </w:rPr>
                        <w:t xml:space="preserve">  </w:t>
                      </w:r>
                      <w:r w:rsidRPr="00320F11">
                        <w:rPr>
                          <w:rFonts w:ascii="Verdana" w:hAnsi="Verdana"/>
                        </w:rPr>
                        <w:t>located on the bottom left of the certified</w:t>
                      </w:r>
                      <w:r w:rsidR="008B1631">
                        <w:rPr>
                          <w:rFonts w:ascii="Verdana" w:hAnsi="Verdana"/>
                        </w:rPr>
                        <w:t xml:space="preserve"> FEC directly above “Find an FEC Coordinator…”</w:t>
                      </w:r>
                    </w:p>
                    <w:p w:rsidR="001E4607" w:rsidRPr="00320F11" w:rsidRDefault="001E4607" w:rsidP="00320F11">
                      <w:pPr>
                        <w:widowControl w:val="0"/>
                        <w:rPr>
                          <w:rFonts w:ascii="Verdana" w:hAnsi="Verdana"/>
                        </w:rPr>
                      </w:pPr>
                      <w:r w:rsidRPr="00320F11">
                        <w:rPr>
                          <w:rFonts w:ascii="Verdana" w:hAnsi="Verdana"/>
                        </w:rPr>
                        <w:t xml:space="preserve">Changes made to the originally certified FEC are NOT transferred to the Post Certification FEC. </w:t>
                      </w:r>
                      <w:r w:rsidR="00320F11">
                        <w:rPr>
                          <w:rFonts w:ascii="Verdana" w:hAnsi="Verdana"/>
                        </w:rPr>
                        <w:t xml:space="preserve">For instance, </w:t>
                      </w:r>
                      <w:r w:rsidRPr="00320F11">
                        <w:rPr>
                          <w:rFonts w:ascii="Verdana" w:hAnsi="Verdana"/>
                        </w:rPr>
                        <w:t xml:space="preserve">comments added before the FEC was certified will not appear and will have to be manually added </w:t>
                      </w:r>
                      <w:r w:rsidR="00320F11">
                        <w:rPr>
                          <w:rFonts w:ascii="Verdana" w:hAnsi="Verdana"/>
                        </w:rPr>
                        <w:t>to the paper FEC printed from eFECS</w:t>
                      </w:r>
                      <w:r w:rsidR="00783F93">
                        <w:rPr>
                          <w:rFonts w:ascii="Verdana" w:hAnsi="Verdana"/>
                        </w:rPr>
                        <w:t>,</w:t>
                      </w:r>
                      <w:r w:rsidR="00320F11">
                        <w:rPr>
                          <w:rFonts w:ascii="Verdana" w:hAnsi="Verdana"/>
                        </w:rPr>
                        <w:t xml:space="preserve"> </w:t>
                      </w:r>
                      <w:r w:rsidRPr="00320F11">
                        <w:rPr>
                          <w:rFonts w:ascii="Verdana" w:hAnsi="Verdana"/>
                        </w:rPr>
                        <w:t xml:space="preserve">if they are still applicable. </w:t>
                      </w:r>
                    </w:p>
                  </w:txbxContent>
                </v:textbox>
              </v:shape>
            </w:pict>
          </mc:Fallback>
        </mc:AlternateContent>
      </w: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320F11" w:rsidP="00F30325">
      <w:pPr>
        <w:rPr>
          <w:rFonts w:ascii="Copperplate Gothic Bold" w:hAnsi="Copperplate Gothic Bold"/>
        </w:rPr>
      </w:pPr>
      <w:r w:rsidRPr="001E4607"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95B118" wp14:editId="3AB7CC72">
                <wp:simplePos x="0" y="0"/>
                <wp:positionH relativeFrom="column">
                  <wp:posOffset>3383781</wp:posOffset>
                </wp:positionH>
                <wp:positionV relativeFrom="paragraph">
                  <wp:posOffset>145945</wp:posOffset>
                </wp:positionV>
                <wp:extent cx="3171093" cy="1403985"/>
                <wp:effectExtent l="0" t="0" r="0" b="31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09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607" w:rsidRPr="00320F11" w:rsidRDefault="001E4607" w:rsidP="00320F11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 w:rsidRPr="00320F11">
                              <w:rPr>
                                <w:rFonts w:ascii="Verdana" w:hAnsi="Verdana"/>
                              </w:rPr>
                              <w:t>If changes to cost share are required you may use Adjust/View Cost Share to see what the</w:t>
                            </w:r>
                            <w:r w:rsidR="008B1631">
                              <w:rPr>
                                <w:rFonts w:ascii="Verdana" w:hAnsi="Verdana"/>
                              </w:rPr>
                              <w:t xml:space="preserve"> revised</w:t>
                            </w:r>
                            <w:r w:rsidRPr="00320F11">
                              <w:rPr>
                                <w:rFonts w:ascii="Verdana" w:hAnsi="Verdana"/>
                              </w:rPr>
                              <w:t xml:space="preserve"> FEC would look like. </w:t>
                            </w:r>
                          </w:p>
                          <w:p w:rsidR="001E4607" w:rsidRPr="00320F11" w:rsidRDefault="00B61A57" w:rsidP="00320F11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Recertifying </w:t>
                            </w:r>
                            <w:r w:rsidR="001E4607" w:rsidRPr="00320F11">
                              <w:rPr>
                                <w:rFonts w:ascii="Verdana" w:hAnsi="Verdana"/>
                              </w:rPr>
                              <w:t>FECs continue</w:t>
                            </w:r>
                            <w:r>
                              <w:rPr>
                                <w:rFonts w:ascii="Verdana" w:hAnsi="Verdana"/>
                              </w:rPr>
                              <w:t>s</w:t>
                            </w:r>
                            <w:r w:rsidR="001E4607" w:rsidRPr="00320F11">
                              <w:rPr>
                                <w:rFonts w:ascii="Verdana" w:hAnsi="Verdana"/>
                              </w:rPr>
                              <w:t xml:space="preserve"> to be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a </w:t>
                            </w:r>
                            <w:r w:rsidR="001E4607" w:rsidRPr="00320F11">
                              <w:rPr>
                                <w:rFonts w:ascii="Verdana" w:hAnsi="Verdana"/>
                              </w:rPr>
                              <w:t xml:space="preserve">manual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process </w:t>
                            </w:r>
                            <w:r w:rsidR="001E4607" w:rsidRPr="00320F11">
                              <w:rPr>
                                <w:rFonts w:ascii="Verdana" w:hAnsi="Verdana"/>
                              </w:rPr>
                              <w:t xml:space="preserve">during this phase of eFECS. Use the “Print” button to print a certified copy and make changes in ink using the “View FEC with post certification changes” screen as a template.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66.45pt;margin-top:11.5pt;width:249.7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" stroked="f">
                <v:textbox style="mso-fit-shape-to-text:t">
                  <w:txbxContent>
                    <w:p w:rsidR="001E4607" w:rsidRPr="00320F11" w:rsidRDefault="001E4607" w:rsidP="00320F11">
                      <w:pPr>
                        <w:widowControl w:val="0"/>
                        <w:rPr>
                          <w:rFonts w:ascii="Verdana" w:hAnsi="Verdana"/>
                        </w:rPr>
                      </w:pPr>
                      <w:r w:rsidRPr="00320F11">
                        <w:rPr>
                          <w:rFonts w:ascii="Verdana" w:hAnsi="Verdana"/>
                        </w:rPr>
                        <w:t>If changes to cost share are required you may use Adjust/View Cost Share to see what the</w:t>
                      </w:r>
                      <w:r w:rsidR="008B1631">
                        <w:rPr>
                          <w:rFonts w:ascii="Verdana" w:hAnsi="Verdana"/>
                        </w:rPr>
                        <w:t xml:space="preserve"> revised</w:t>
                      </w:r>
                      <w:r w:rsidRPr="00320F11">
                        <w:rPr>
                          <w:rFonts w:ascii="Verdana" w:hAnsi="Verdana"/>
                        </w:rPr>
                        <w:t xml:space="preserve"> FEC would look like. </w:t>
                      </w:r>
                    </w:p>
                    <w:p w:rsidR="001E4607" w:rsidRPr="00320F11" w:rsidRDefault="00B61A57" w:rsidP="00320F11">
                      <w:pPr>
                        <w:widowControl w:val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Recertifying </w:t>
                      </w:r>
                      <w:r w:rsidR="001E4607" w:rsidRPr="00320F11">
                        <w:rPr>
                          <w:rFonts w:ascii="Verdana" w:hAnsi="Verdana"/>
                        </w:rPr>
                        <w:t>FECs continue</w:t>
                      </w:r>
                      <w:r>
                        <w:rPr>
                          <w:rFonts w:ascii="Verdana" w:hAnsi="Verdana"/>
                        </w:rPr>
                        <w:t>s</w:t>
                      </w:r>
                      <w:r w:rsidR="001E4607" w:rsidRPr="00320F11">
                        <w:rPr>
                          <w:rFonts w:ascii="Verdana" w:hAnsi="Verdana"/>
                        </w:rPr>
                        <w:t xml:space="preserve"> to be </w:t>
                      </w:r>
                      <w:r>
                        <w:rPr>
                          <w:rFonts w:ascii="Verdana" w:hAnsi="Verdana"/>
                        </w:rPr>
                        <w:t xml:space="preserve">a </w:t>
                      </w:r>
                      <w:r w:rsidR="001E4607" w:rsidRPr="00320F11">
                        <w:rPr>
                          <w:rFonts w:ascii="Verdana" w:hAnsi="Verdana"/>
                        </w:rPr>
                        <w:t xml:space="preserve">manual </w:t>
                      </w:r>
                      <w:r>
                        <w:rPr>
                          <w:rFonts w:ascii="Verdana" w:hAnsi="Verdana"/>
                        </w:rPr>
                        <w:t xml:space="preserve">process </w:t>
                      </w:r>
                      <w:r w:rsidR="001E4607" w:rsidRPr="00320F11">
                        <w:rPr>
                          <w:rFonts w:ascii="Verdana" w:hAnsi="Verdana"/>
                        </w:rPr>
                        <w:t xml:space="preserve">during this phase of eFECS. Use the “Print” button to print a certified copy and make changes in ink using the “View FEC with post certification changes” screen as a template. </w:t>
                      </w:r>
                    </w:p>
                  </w:txbxContent>
                </v:textbox>
              </v:shape>
            </w:pict>
          </mc:Fallback>
        </mc:AlternateContent>
      </w:r>
    </w:p>
    <w:p w:rsidR="00F30325" w:rsidRPr="00F30325" w:rsidRDefault="00C2065B" w:rsidP="00F30325">
      <w:pPr>
        <w:rPr>
          <w:rFonts w:ascii="Copperplate Gothic Bold" w:hAnsi="Copperplate Gothic Bold"/>
        </w:rPr>
      </w:pPr>
      <w:r w:rsidRPr="0014381C">
        <w:rPr>
          <w:rFonts w:ascii="Copperplate Gothic Bold" w:hAnsi="Copperplate Gothic Bold"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8E7E4D" wp14:editId="7E901534">
                <wp:simplePos x="0" y="0"/>
                <wp:positionH relativeFrom="column">
                  <wp:posOffset>247015</wp:posOffset>
                </wp:positionH>
                <wp:positionV relativeFrom="paragraph">
                  <wp:posOffset>3810</wp:posOffset>
                </wp:positionV>
                <wp:extent cx="2853690" cy="2481580"/>
                <wp:effectExtent l="57150" t="57150" r="118110" b="1092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248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5C1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4381C" w:rsidRPr="005703B4" w:rsidRDefault="0014381C" w:rsidP="001438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  <w:r w:rsidRPr="005703B4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Training Available </w:t>
                            </w:r>
                            <w:r w:rsidR="005703B4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   </w:t>
                            </w:r>
                            <w:r w:rsidR="002B5B3C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  </w:t>
                            </w:r>
                            <w:r w:rsidR="005703B4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  </w:t>
                            </w:r>
                            <w:r w:rsidR="002B5B3C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May – June</w:t>
                            </w:r>
                          </w:p>
                          <w:p w:rsidR="0014381C" w:rsidRDefault="00483AD3" w:rsidP="00483AD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360"/>
                            </w:pPr>
                            <w:r>
                              <w:t>eFECS for FEC Coordinators</w:t>
                            </w:r>
                          </w:p>
                          <w:p w:rsidR="00483AD3" w:rsidRDefault="00483AD3" w:rsidP="00483AD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360"/>
                            </w:pPr>
                            <w:r>
                              <w:t>Salary Limitations, Salary Cap and K Awards</w:t>
                            </w:r>
                          </w:p>
                          <w:p w:rsidR="00483AD3" w:rsidRDefault="00483AD3" w:rsidP="00483AD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360"/>
                            </w:pPr>
                            <w:r>
                              <w:t>Using the Tools – Calculators, Worksheets and Reports</w:t>
                            </w:r>
                          </w:p>
                          <w:p w:rsidR="005703B4" w:rsidRPr="0014381C" w:rsidRDefault="005703B4" w:rsidP="00483AD3">
                            <w:pPr>
                              <w:widowControl w:val="0"/>
                              <w:spacing w:after="0"/>
                              <w:ind w:hanging="360"/>
                            </w:pPr>
                          </w:p>
                          <w:p w:rsidR="0014381C" w:rsidRPr="005703B4" w:rsidRDefault="0014381C" w:rsidP="0014381C">
                            <w:pPr>
                              <w:pStyle w:val="msobodytext4"/>
                              <w:widowControl w:val="0"/>
                              <w:rPr>
                                <w:i w:val="0"/>
                                <w:iCs w:val="0"/>
                                <w:szCs w:val="22"/>
                                <w14:ligatures w14:val="none"/>
                              </w:rPr>
                            </w:pPr>
                            <w:r w:rsidRPr="005703B4">
                              <w:rPr>
                                <w:szCs w:val="22"/>
                                <w14:ligatures w14:val="none"/>
                              </w:rPr>
                              <w:t xml:space="preserve">Register at: </w:t>
                            </w:r>
                            <w:hyperlink r:id="rId7" w:history="1">
                              <w:r w:rsidR="005703B4" w:rsidRPr="00AB535C">
                                <w:rPr>
                                  <w:rStyle w:val="Hyperlink"/>
                                  <w:szCs w:val="22"/>
                                  <w14:ligatures w14:val="none"/>
                                </w:rPr>
                                <w:t>http://www.washington.edu/research/index.php?page=ospLearning</w:t>
                              </w:r>
                            </w:hyperlink>
                            <w:r w:rsidR="005703B4">
                              <w:rPr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14381C" w:rsidRDefault="0014381C" w:rsidP="0014381C">
                            <w:pPr>
                              <w:widowControl w:val="0"/>
                              <w:rPr>
                                <w:sz w:val="21"/>
                              </w:rPr>
                            </w:pPr>
                            <w:r>
                              <w:t> </w:t>
                            </w:r>
                          </w:p>
                          <w:p w:rsidR="0014381C" w:rsidRDefault="001438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.45pt;margin-top:.3pt;width:224.7pt;height:19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" strokecolor="#f5c159" strokeweight="2.25pt">
                <v:shadow on="t" color="black" opacity="26214f" origin="-.5,-.5" offset=".74836mm,.74836mm"/>
                <v:textbox>
                  <w:txbxContent>
                    <w:p w:rsidR="0014381C" w:rsidRPr="005703B4" w:rsidRDefault="0014381C" w:rsidP="0014381C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</w:rPr>
                      </w:pPr>
                      <w:r w:rsidRPr="005703B4">
                        <w:rPr>
                          <w:rFonts w:ascii="Verdana" w:hAnsi="Verdana"/>
                          <w:b/>
                          <w:sz w:val="28"/>
                        </w:rPr>
                        <w:t xml:space="preserve">Training Available </w:t>
                      </w:r>
                      <w:r w:rsidR="005703B4">
                        <w:rPr>
                          <w:rFonts w:ascii="Verdana" w:hAnsi="Verdana"/>
                          <w:b/>
                          <w:sz w:val="28"/>
                        </w:rPr>
                        <w:t xml:space="preserve">   </w:t>
                      </w:r>
                      <w:r w:rsidR="002B5B3C">
                        <w:rPr>
                          <w:rFonts w:ascii="Verdana" w:hAnsi="Verdana"/>
                          <w:b/>
                          <w:sz w:val="28"/>
                        </w:rPr>
                        <w:t xml:space="preserve">  </w:t>
                      </w:r>
                      <w:r w:rsidR="005703B4">
                        <w:rPr>
                          <w:rFonts w:ascii="Verdana" w:hAnsi="Verdana"/>
                          <w:b/>
                          <w:sz w:val="28"/>
                        </w:rPr>
                        <w:t xml:space="preserve">  </w:t>
                      </w:r>
                      <w:r w:rsidR="002B5B3C">
                        <w:rPr>
                          <w:rFonts w:ascii="Verdana" w:hAnsi="Verdana"/>
                          <w:b/>
                          <w:sz w:val="28"/>
                        </w:rPr>
                        <w:t>May – June</w:t>
                      </w:r>
                    </w:p>
                    <w:p w:rsidR="0014381C" w:rsidRDefault="00483AD3" w:rsidP="00483AD3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/>
                        <w:ind w:left="360"/>
                      </w:pPr>
                      <w:r>
                        <w:t>eFECS for FEC Coordinators</w:t>
                      </w:r>
                    </w:p>
                    <w:p w:rsidR="00483AD3" w:rsidRDefault="00483AD3" w:rsidP="00483AD3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/>
                        <w:ind w:left="360"/>
                      </w:pPr>
                      <w:r>
                        <w:t>Salary Limitations, Salary Cap and K Awards</w:t>
                      </w:r>
                    </w:p>
                    <w:p w:rsidR="00483AD3" w:rsidRDefault="00483AD3" w:rsidP="00483AD3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/>
                        <w:ind w:left="360"/>
                      </w:pPr>
                      <w:r>
                        <w:t>Using the Tools – Calculators, Worksheets and Reports</w:t>
                      </w:r>
                    </w:p>
                    <w:p w:rsidR="005703B4" w:rsidRPr="0014381C" w:rsidRDefault="005703B4" w:rsidP="00483AD3">
                      <w:pPr>
                        <w:widowControl w:val="0"/>
                        <w:spacing w:after="0"/>
                        <w:ind w:hanging="360"/>
                      </w:pPr>
                    </w:p>
                    <w:p w:rsidR="0014381C" w:rsidRPr="005703B4" w:rsidRDefault="0014381C" w:rsidP="0014381C">
                      <w:pPr>
                        <w:pStyle w:val="msobodytext4"/>
                        <w:widowControl w:val="0"/>
                        <w:rPr>
                          <w:i w:val="0"/>
                          <w:iCs w:val="0"/>
                          <w:szCs w:val="22"/>
                          <w14:ligatures w14:val="none"/>
                        </w:rPr>
                      </w:pPr>
                      <w:r w:rsidRPr="005703B4">
                        <w:rPr>
                          <w:szCs w:val="22"/>
                          <w14:ligatures w14:val="none"/>
                        </w:rPr>
                        <w:t xml:space="preserve">Register at: </w:t>
                      </w:r>
                      <w:hyperlink r:id="rId8" w:history="1">
                        <w:r w:rsidR="005703B4" w:rsidRPr="00AB535C">
                          <w:rPr>
                            <w:rStyle w:val="Hyperlink"/>
                            <w:szCs w:val="22"/>
                            <w14:ligatures w14:val="none"/>
                          </w:rPr>
                          <w:t>http://www.washington.edu/research/index.php?page=ospLearning</w:t>
                        </w:r>
                      </w:hyperlink>
                      <w:r w:rsidR="005703B4">
                        <w:rPr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14381C" w:rsidRDefault="0014381C" w:rsidP="0014381C">
                      <w:pPr>
                        <w:widowControl w:val="0"/>
                        <w:rPr>
                          <w:sz w:val="21"/>
                        </w:rPr>
                      </w:pPr>
                      <w:r>
                        <w:t> </w:t>
                      </w:r>
                    </w:p>
                    <w:p w:rsidR="0014381C" w:rsidRDefault="0014381C"/>
                  </w:txbxContent>
                </v:textbox>
              </v:shape>
            </w:pict>
          </mc:Fallback>
        </mc:AlternateContent>
      </w: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2536FC" w:rsidP="00F30325">
      <w:pPr>
        <w:rPr>
          <w:rFonts w:ascii="Copperplate Gothic Bold" w:hAnsi="Copperplate Gothic Bold"/>
        </w:rPr>
      </w:pPr>
      <w:r w:rsidRPr="002536FC"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861329" wp14:editId="6699D699">
                <wp:simplePos x="0" y="0"/>
                <wp:positionH relativeFrom="column">
                  <wp:posOffset>3353637</wp:posOffset>
                </wp:positionH>
                <wp:positionV relativeFrom="paragraph">
                  <wp:posOffset>4981</wp:posOffset>
                </wp:positionV>
                <wp:extent cx="3542665" cy="1668027"/>
                <wp:effectExtent l="0" t="0" r="635" b="889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665" cy="1668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6FC" w:rsidRDefault="002536FC">
                            <w:pPr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NIH Fiscal Policy for FY 2013</w:t>
                            </w:r>
                          </w:p>
                          <w:p w:rsidR="002536FC" w:rsidRPr="002536FC" w:rsidRDefault="002536FC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Notice NOT-OD-13-064 provides guidance on the NIH fiscal operations for the remainder of FY 2013. Departments </w:t>
                            </w:r>
                            <w:r w:rsidR="00707BEA">
                              <w:rPr>
                                <w:rFonts w:ascii="Verdana" w:hAnsi="Verdana"/>
                              </w:rPr>
                              <w:t>should continue to use the $179,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700 salary cap. </w:t>
                            </w:r>
                            <w:hyperlink r:id="rId9" w:history="1">
                              <w:r w:rsidRPr="002536FC">
                                <w:rPr>
                                  <w:rStyle w:val="Hyperlink"/>
                                  <w:rFonts w:ascii="Verdana" w:hAnsi="Verdana"/>
                                  <w:sz w:val="20"/>
                                </w:rPr>
                                <w:t>http://grants.nih.gov/grants/guide/notice-files/NOT-OD-13-064.html</w:t>
                              </w:r>
                            </w:hyperlink>
                            <w:r w:rsidRPr="002536FC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4.05pt;margin-top:.4pt;width:278.95pt;height:13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" stroked="f">
                <v:textbox>
                  <w:txbxContent>
                    <w:p w:rsidR="002536FC" w:rsidRDefault="002536FC">
                      <w:pPr>
                        <w:rPr>
                          <w:rFonts w:ascii="Verdana" w:hAnsi="Verdana"/>
                          <w:b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</w:rPr>
                        <w:t>NIH Fiscal Policy for FY 2013</w:t>
                      </w:r>
                    </w:p>
                    <w:p w:rsidR="002536FC" w:rsidRPr="002536FC" w:rsidRDefault="002536FC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Notice NOT-OD-13-064 provides guidance on the NIH fiscal operations for the remainder of FY 2013. Departments </w:t>
                      </w:r>
                      <w:r w:rsidR="00707BEA">
                        <w:rPr>
                          <w:rFonts w:ascii="Verdana" w:hAnsi="Verdana"/>
                        </w:rPr>
                        <w:t>should continue to use the $179,</w:t>
                      </w:r>
                      <w:r>
                        <w:rPr>
                          <w:rFonts w:ascii="Verdana" w:hAnsi="Verdana"/>
                        </w:rPr>
                        <w:t xml:space="preserve">700 salary cap. </w:t>
                      </w:r>
                      <w:hyperlink r:id="rId10" w:history="1">
                        <w:r w:rsidRPr="002536FC">
                          <w:rPr>
                            <w:rStyle w:val="Hyperlink"/>
                            <w:rFonts w:ascii="Verdana" w:hAnsi="Verdana"/>
                            <w:sz w:val="20"/>
                          </w:rPr>
                          <w:t>http://grants.nih.gov/grants/guide/notice-files/NOT-OD-13-064.html</w:t>
                        </w:r>
                      </w:hyperlink>
                      <w:r w:rsidRPr="002536FC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Default="00320F11" w:rsidP="00F30325">
      <w:pPr>
        <w:rPr>
          <w:rFonts w:ascii="Copperplate Gothic Bold" w:hAnsi="Copperplate Gothic Bold"/>
        </w:rPr>
      </w:pPr>
      <w:r w:rsidRPr="00C2065B"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66E5C5" wp14:editId="2B89AB3B">
                <wp:simplePos x="0" y="0"/>
                <wp:positionH relativeFrom="column">
                  <wp:posOffset>982225</wp:posOffset>
                </wp:positionH>
                <wp:positionV relativeFrom="paragraph">
                  <wp:posOffset>187297</wp:posOffset>
                </wp:positionV>
                <wp:extent cx="2120161" cy="19088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161" cy="190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65B" w:rsidRDefault="00C2065B" w:rsidP="001E4607">
                            <w:pPr>
                              <w:spacing w:after="0" w:line="240" w:lineRule="auto"/>
                            </w:pPr>
                            <w:r>
                              <w:t>The most commonly misused predefined comment</w:t>
                            </w:r>
                            <w:r w:rsidR="00C3704F">
                              <w:t xml:space="preserve"> </w:t>
                            </w:r>
                            <w:r w:rsidR="001E4607">
                              <w:t xml:space="preserve">is </w:t>
                            </w:r>
                            <w:r w:rsidR="00C3704F">
                              <w:t>“Non</w:t>
                            </w:r>
                            <w:r w:rsidRPr="00C2065B">
                              <w:t>-federal</w:t>
                            </w:r>
                            <w:r w:rsidRPr="00C3704F">
                              <w:rPr>
                                <w:b/>
                              </w:rPr>
                              <w:t xml:space="preserve"> </w:t>
                            </w:r>
                            <w:r w:rsidRPr="00C3704F">
                              <w:rPr>
                                <w:b/>
                                <w:color w:val="FF0000"/>
                              </w:rPr>
                              <w:t>GRANTS</w:t>
                            </w:r>
                            <w:r w:rsidRPr="00C2065B">
                              <w:t xml:space="preserve"> approved to be</w:t>
                            </w:r>
                            <w:r w:rsidRPr="00485092">
                              <w:rPr>
                                <w:sz w:val="32"/>
                              </w:rPr>
                              <w:t xml:space="preserve"> </w:t>
                            </w:r>
                            <w:r w:rsidRPr="00C2065B">
                              <w:t xml:space="preserve">used for </w:t>
                            </w:r>
                            <w:r w:rsidR="001E4607">
                              <w:t>cost share…………</w:t>
                            </w:r>
                          </w:p>
                          <w:p w:rsidR="001E4607" w:rsidRPr="001E4607" w:rsidRDefault="001E4607" w:rsidP="001E460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2065B" w:rsidRDefault="001E4607" w:rsidP="001E4607">
                            <w:pPr>
                              <w:spacing w:line="240" w:lineRule="auto"/>
                            </w:pPr>
                            <w:r>
                              <w:t>Use</w:t>
                            </w:r>
                            <w:r w:rsidRPr="00C3704F">
                              <w:rPr>
                                <w:i/>
                              </w:rPr>
                              <w:t xml:space="preserve"> </w:t>
                            </w:r>
                            <w:r w:rsidR="00783F93" w:rsidRPr="00783F93">
                              <w:t>this comment</w:t>
                            </w:r>
                            <w:r w:rsidR="00783F93">
                              <w:rPr>
                                <w:i/>
                              </w:rPr>
                              <w:t xml:space="preserve"> </w:t>
                            </w:r>
                            <w:r w:rsidRPr="00C3704F">
                              <w:rPr>
                                <w:i/>
                              </w:rPr>
                              <w:t>only</w:t>
                            </w:r>
                            <w:r>
                              <w:t xml:space="preserve"> when using a</w:t>
                            </w:r>
                            <w:r w:rsidR="00783F93">
                              <w:t>n approved</w:t>
                            </w:r>
                            <w:r>
                              <w:t xml:space="preserve"> non-federal </w:t>
                            </w:r>
                            <w:r w:rsidRPr="00783F93">
                              <w:rPr>
                                <w:b/>
                                <w:color w:val="FF0000"/>
                              </w:rPr>
                              <w:t>GRANT</w:t>
                            </w:r>
                            <w:r>
                              <w:t xml:space="preserve"> as a source of cost share</w:t>
                            </w:r>
                            <w:r w:rsidR="00783F9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7.35pt;margin-top:14.75pt;width:166.95pt;height:15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" stroked="f">
                <v:textbox>
                  <w:txbxContent>
                    <w:p w:rsidR="00C2065B" w:rsidRDefault="00C2065B" w:rsidP="001E4607">
                      <w:pPr>
                        <w:spacing w:after="0" w:line="240" w:lineRule="auto"/>
                      </w:pPr>
                      <w:r>
                        <w:t>The most commonly misused predefined comment</w:t>
                      </w:r>
                      <w:r w:rsidR="00C3704F">
                        <w:t xml:space="preserve"> </w:t>
                      </w:r>
                      <w:r w:rsidR="001E4607">
                        <w:t xml:space="preserve">is </w:t>
                      </w:r>
                      <w:r w:rsidR="00C3704F">
                        <w:t>“Non</w:t>
                      </w:r>
                      <w:r w:rsidRPr="00C2065B">
                        <w:t>-federal</w:t>
                      </w:r>
                      <w:r w:rsidRPr="00C3704F">
                        <w:rPr>
                          <w:b/>
                        </w:rPr>
                        <w:t xml:space="preserve"> </w:t>
                      </w:r>
                      <w:r w:rsidRPr="00C3704F">
                        <w:rPr>
                          <w:b/>
                          <w:color w:val="FF0000"/>
                        </w:rPr>
                        <w:t>GRANTS</w:t>
                      </w:r>
                      <w:r w:rsidRPr="00C2065B">
                        <w:t xml:space="preserve"> approved to be</w:t>
                      </w:r>
                      <w:r w:rsidRPr="00485092">
                        <w:rPr>
                          <w:sz w:val="32"/>
                        </w:rPr>
                        <w:t xml:space="preserve"> </w:t>
                      </w:r>
                      <w:r w:rsidRPr="00C2065B">
                        <w:t xml:space="preserve">used for </w:t>
                      </w:r>
                      <w:r w:rsidR="001E4607">
                        <w:t>cost share…………</w:t>
                      </w:r>
                    </w:p>
                    <w:p w:rsidR="001E4607" w:rsidRPr="001E4607" w:rsidRDefault="001E4607" w:rsidP="001E460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C2065B" w:rsidRDefault="001E4607" w:rsidP="001E4607">
                      <w:pPr>
                        <w:spacing w:line="240" w:lineRule="auto"/>
                      </w:pPr>
                      <w:r>
                        <w:t>Use</w:t>
                      </w:r>
                      <w:r w:rsidRPr="00C3704F">
                        <w:rPr>
                          <w:i/>
                        </w:rPr>
                        <w:t xml:space="preserve"> </w:t>
                      </w:r>
                      <w:r w:rsidR="00783F93" w:rsidRPr="00783F93">
                        <w:t>this comment</w:t>
                      </w:r>
                      <w:r w:rsidR="00783F93">
                        <w:rPr>
                          <w:i/>
                        </w:rPr>
                        <w:t xml:space="preserve"> </w:t>
                      </w:r>
                      <w:r w:rsidRPr="00C3704F">
                        <w:rPr>
                          <w:i/>
                        </w:rPr>
                        <w:t>only</w:t>
                      </w:r>
                      <w:r>
                        <w:t xml:space="preserve"> when using a</w:t>
                      </w:r>
                      <w:r w:rsidR="00783F93">
                        <w:t>n approved</w:t>
                      </w:r>
                      <w:r>
                        <w:t xml:space="preserve"> non-federal </w:t>
                      </w:r>
                      <w:r w:rsidRPr="00783F93">
                        <w:rPr>
                          <w:b/>
                          <w:color w:val="FF0000"/>
                        </w:rPr>
                        <w:t>GRANT</w:t>
                      </w:r>
                      <w:r>
                        <w:t xml:space="preserve"> as a source of cost share</w:t>
                      </w:r>
                      <w:r w:rsidR="00783F9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1733A" w:rsidRPr="00F30325" w:rsidRDefault="00FD75A0" w:rsidP="001E4607">
      <w:pPr>
        <w:rPr>
          <w:rFonts w:ascii="Copperplate Gothic Bold" w:hAnsi="Copperplate Gothic Bold"/>
        </w:rPr>
      </w:pPr>
      <w:bookmarkStart w:id="3" w:name="_GoBack"/>
      <w:bookmarkEnd w:id="3"/>
      <w:r w:rsidRPr="0014381C">
        <w:rPr>
          <w:rFonts w:ascii="Copperplate Gothic Bold" w:hAnsi="Copperplate Gothic Bold"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CC3D07" wp14:editId="334E05A4">
                <wp:simplePos x="0" y="0"/>
                <wp:positionH relativeFrom="column">
                  <wp:posOffset>3090746</wp:posOffset>
                </wp:positionH>
                <wp:positionV relativeFrom="paragraph">
                  <wp:posOffset>757168</wp:posOffset>
                </wp:positionV>
                <wp:extent cx="3670300" cy="469575"/>
                <wp:effectExtent l="0" t="0" r="25400" b="260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4695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5C159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81C" w:rsidRPr="00FD75A0" w:rsidRDefault="0014381C" w:rsidP="0014381C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14:ligatures w14:val="none"/>
                              </w:rPr>
                            </w:pPr>
                            <w:r w:rsidRPr="00FD75A0">
                              <w:rPr>
                                <w:rFonts w:ascii="Verdana" w:hAnsi="Verdana"/>
                                <w:i/>
                                <w:sz w:val="18"/>
                                <w14:ligatures w14:val="none"/>
                              </w:rPr>
                              <w:t>Do you have questions or want someone to call you?                    Email efecs@u.washington.edu</w:t>
                            </w:r>
                          </w:p>
                          <w:p w:rsidR="0014381C" w:rsidRDefault="0014381C" w:rsidP="0014381C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>
                              <w:t> </w:t>
                            </w:r>
                          </w:p>
                          <w:p w:rsidR="0014381C" w:rsidRDefault="001438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3.35pt;margin-top:59.6pt;width:289pt;height:3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" fillcolor="white [3201]" strokecolor="#f5c159" strokeweight="2pt">
                <v:textbox>
                  <w:txbxContent>
                    <w:p w:rsidR="0014381C" w:rsidRPr="00FD75A0" w:rsidRDefault="0014381C" w:rsidP="0014381C">
                      <w:pPr>
                        <w:pStyle w:val="msoorganizationname2"/>
                        <w:widowControl w:val="0"/>
                        <w:jc w:val="center"/>
                        <w:rPr>
                          <w:rFonts w:ascii="Verdana" w:hAnsi="Verdana"/>
                          <w:i/>
                          <w:sz w:val="18"/>
                          <w14:ligatures w14:val="none"/>
                        </w:rPr>
                      </w:pPr>
                      <w:r w:rsidRPr="00FD75A0">
                        <w:rPr>
                          <w:rFonts w:ascii="Verdana" w:hAnsi="Verdana"/>
                          <w:i/>
                          <w:sz w:val="18"/>
                          <w14:ligatures w14:val="none"/>
                        </w:rPr>
                        <w:t>Do you have questions or want someone to call you?                    Email efecs@u.washington.edu</w:t>
                      </w:r>
                    </w:p>
                    <w:p w:rsidR="0014381C" w:rsidRDefault="0014381C" w:rsidP="0014381C">
                      <w:pPr>
                        <w:widowControl w:val="0"/>
                        <w:rPr>
                          <w:rFonts w:ascii="Verdana" w:hAnsi="Verdana"/>
                        </w:rPr>
                      </w:pPr>
                      <w:r>
                        <w:t> </w:t>
                      </w:r>
                    </w:p>
                    <w:p w:rsidR="0014381C" w:rsidRDefault="0014381C"/>
                  </w:txbxContent>
                </v:textbox>
              </v:shape>
            </w:pict>
          </mc:Fallback>
        </mc:AlternateContent>
      </w:r>
      <w:r w:rsidR="00C2065B" w:rsidRPr="00F30325"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2506FA" wp14:editId="08899956">
                <wp:simplePos x="0" y="0"/>
                <wp:positionH relativeFrom="column">
                  <wp:posOffset>77463</wp:posOffset>
                </wp:positionH>
                <wp:positionV relativeFrom="paragraph">
                  <wp:posOffset>85348</wp:posOffset>
                </wp:positionV>
                <wp:extent cx="823525" cy="894304"/>
                <wp:effectExtent l="0" t="0" r="0" b="12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25" cy="894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325" w:rsidRDefault="00C3704F">
                            <w:r w:rsidRPr="00F30325">
                              <w:rPr>
                                <w:noProof/>
                              </w:rPr>
                              <w:drawing>
                                <wp:inline distT="0" distB="0" distL="0" distR="0" wp14:anchorId="2CCEBDB7" wp14:editId="1250F16C">
                                  <wp:extent cx="732525" cy="800339"/>
                                  <wp:effectExtent l="0" t="0" r="0" b="0"/>
                                  <wp:docPr id="2" name="Picture 2" descr="C:\Users\suzette\AppData\Local\Microsoft\Windows\Temporary Internet Files\Content.IE5\87QDL50I\MC90044203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 descr="C:\Users\suzette\AppData\Local\Microsoft\Windows\Temporary Internet Files\Content.IE5\87QDL50I\MC90044203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0377" cy="797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.1pt;margin-top:6.7pt;width:64.85pt;height:7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" stroked="f">
                <v:textbox>
                  <w:txbxContent>
                    <w:p w:rsidR="00F30325" w:rsidRDefault="00C3704F">
                      <w:r w:rsidRPr="00F30325">
                        <w:rPr>
                          <w:noProof/>
                        </w:rPr>
                        <w:drawing>
                          <wp:inline distT="0" distB="0" distL="0" distR="0" wp14:anchorId="677463AA" wp14:editId="77205F46">
                            <wp:extent cx="732525" cy="800339"/>
                            <wp:effectExtent l="0" t="0" r="0" b="0"/>
                            <wp:docPr id="2" name="Picture 2" descr="C:\Users\suzette\AppData\Local\Microsoft\Windows\Temporary Internet Files\Content.IE5\87QDL50I\MC90044203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 descr="C:\Users\suzette\AppData\Local\Microsoft\Windows\Temporary Internet Files\Content.IE5\87QDL50I\MC90044203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0377" cy="797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1733A" w:rsidRPr="00F30325" w:rsidSect="0001733A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317A"/>
    <w:multiLevelType w:val="hybridMultilevel"/>
    <w:tmpl w:val="BDCEF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F1613"/>
    <w:multiLevelType w:val="hybridMultilevel"/>
    <w:tmpl w:val="10CA59CC"/>
    <w:lvl w:ilvl="0" w:tplc="F8441136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E325B"/>
    <w:multiLevelType w:val="hybridMultilevel"/>
    <w:tmpl w:val="973C60F0"/>
    <w:lvl w:ilvl="0" w:tplc="F8441136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90A50"/>
    <w:multiLevelType w:val="hybridMultilevel"/>
    <w:tmpl w:val="A66E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46459"/>
    <w:multiLevelType w:val="hybridMultilevel"/>
    <w:tmpl w:val="E16A33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719D2"/>
    <w:multiLevelType w:val="hybridMultilevel"/>
    <w:tmpl w:val="85A0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51CD4"/>
    <w:multiLevelType w:val="hybridMultilevel"/>
    <w:tmpl w:val="9E4E9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9D1D4A"/>
    <w:multiLevelType w:val="hybridMultilevel"/>
    <w:tmpl w:val="92589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441136">
      <w:numFmt w:val="bullet"/>
      <w:lvlText w:val="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3A"/>
    <w:rsid w:val="0001733A"/>
    <w:rsid w:val="0014381C"/>
    <w:rsid w:val="00191537"/>
    <w:rsid w:val="001E4607"/>
    <w:rsid w:val="002536FC"/>
    <w:rsid w:val="00286054"/>
    <w:rsid w:val="002B5B3C"/>
    <w:rsid w:val="00320F11"/>
    <w:rsid w:val="003A5146"/>
    <w:rsid w:val="00483AD3"/>
    <w:rsid w:val="004F3EEC"/>
    <w:rsid w:val="005703B4"/>
    <w:rsid w:val="005F342F"/>
    <w:rsid w:val="006D6942"/>
    <w:rsid w:val="0070251E"/>
    <w:rsid w:val="00707BEA"/>
    <w:rsid w:val="00783F93"/>
    <w:rsid w:val="008B1631"/>
    <w:rsid w:val="00983910"/>
    <w:rsid w:val="009A4CCC"/>
    <w:rsid w:val="00A36B72"/>
    <w:rsid w:val="00A7010F"/>
    <w:rsid w:val="00B61A57"/>
    <w:rsid w:val="00B8695C"/>
    <w:rsid w:val="00C2065B"/>
    <w:rsid w:val="00C3704F"/>
    <w:rsid w:val="00D93317"/>
    <w:rsid w:val="00E309A6"/>
    <w:rsid w:val="00F30325"/>
    <w:rsid w:val="00FB3CA4"/>
    <w:rsid w:val="00FD75A0"/>
    <w:rsid w:val="00FD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3A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14381C"/>
    <w:pPr>
      <w:spacing w:after="0" w:line="307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msobodytext4">
    <w:name w:val="msobodytext4"/>
    <w:rsid w:val="0014381C"/>
    <w:pPr>
      <w:spacing w:after="120" w:line="285" w:lineRule="auto"/>
    </w:pPr>
    <w:rPr>
      <w:rFonts w:ascii="Verdana" w:eastAsia="Times New Roman" w:hAnsi="Verdana" w:cs="Times New Roman"/>
      <w:i/>
      <w:iCs/>
      <w:color w:val="000000"/>
      <w:kern w:val="28"/>
      <w:sz w:val="20"/>
      <w:szCs w:val="19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30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3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C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3A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14381C"/>
    <w:pPr>
      <w:spacing w:after="0" w:line="307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msobodytext4">
    <w:name w:val="msobodytext4"/>
    <w:rsid w:val="0014381C"/>
    <w:pPr>
      <w:spacing w:after="120" w:line="285" w:lineRule="auto"/>
    </w:pPr>
    <w:rPr>
      <w:rFonts w:ascii="Verdana" w:eastAsia="Times New Roman" w:hAnsi="Verdana" w:cs="Times New Roman"/>
      <w:i/>
      <w:iCs/>
      <w:color w:val="000000"/>
      <w:kern w:val="28"/>
      <w:sz w:val="20"/>
      <w:szCs w:val="19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30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3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C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ington.edu/research/index.php?page=ospLearnin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ashington.edu/research/index.php?page=ospLearning" TargetMode="External"/><Relationship Id="rId12" Type="http://schemas.openxmlformats.org/officeDocument/2006/relationships/image" Target="media/image2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hyperlink" Target="http://grants.nih.gov/grants/guide/notice-files/NOT-OD-13-06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nts.nih.gov/grants/guide/notice-files/NOT-OD-13-06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 Ashby-Larrabee</dc:creator>
  <cp:lastModifiedBy>Suzette Ashby-Larrabee</cp:lastModifiedBy>
  <cp:revision>2</cp:revision>
  <dcterms:created xsi:type="dcterms:W3CDTF">2013-05-30T17:38:00Z</dcterms:created>
  <dcterms:modified xsi:type="dcterms:W3CDTF">2013-05-30T17:38:00Z</dcterms:modified>
</cp:coreProperties>
</file>