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F" w:rsidRPr="00EB321A" w:rsidRDefault="0032410F" w:rsidP="0032410F">
      <w:pPr>
        <w:pBdr>
          <w:top w:val="single" w:sz="2" w:space="0" w:color="auto"/>
          <w:bottom w:val="double" w:sz="4" w:space="1" w:color="auto"/>
        </w:pBdr>
        <w:spacing w:after="0"/>
        <w:rPr>
          <w:rFonts w:ascii="Copperplate Gothic Bold" w:hAnsi="Copperplate Gothic Bold"/>
          <w:b/>
          <w:i/>
          <w:sz w:val="36"/>
          <w:szCs w:val="32"/>
        </w:rPr>
      </w:pPr>
      <w:r w:rsidRPr="00EB321A">
        <w:rPr>
          <w:rFonts w:ascii="Copperplate Gothic Bold" w:hAnsi="Copperplate Gothic Bold"/>
          <w:b/>
          <w:i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-430530</wp:posOffset>
            </wp:positionV>
            <wp:extent cx="1343025" cy="1704975"/>
            <wp:effectExtent l="19050" t="0" r="9525" b="0"/>
            <wp:wrapSquare wrapText="bothSides"/>
            <wp:docPr id="2" name="Picture 2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FD1">
        <w:rPr>
          <w:rFonts w:ascii="Copperplate Gothic Bold" w:hAnsi="Copperplate Gothic Bold"/>
          <w:b/>
          <w:i/>
          <w:sz w:val="36"/>
          <w:szCs w:val="32"/>
        </w:rPr>
        <w:t xml:space="preserve">Effort </w:t>
      </w:r>
      <w:proofErr w:type="gramStart"/>
      <w:r w:rsidR="00E13FD1">
        <w:rPr>
          <w:rFonts w:ascii="Copperplate Gothic Bold" w:hAnsi="Copperplate Gothic Bold"/>
          <w:b/>
          <w:i/>
          <w:sz w:val="36"/>
          <w:szCs w:val="32"/>
        </w:rPr>
        <w:t>Reporting</w:t>
      </w:r>
      <w:r w:rsidRPr="00EB321A">
        <w:rPr>
          <w:rFonts w:ascii="Copperplate Gothic Bold" w:hAnsi="Copperplate Gothic Bold"/>
          <w:b/>
          <w:i/>
          <w:sz w:val="36"/>
          <w:szCs w:val="32"/>
        </w:rPr>
        <w:t xml:space="preserve">  NEWS</w:t>
      </w:r>
      <w:proofErr w:type="gramEnd"/>
      <w:r w:rsidRPr="00EB321A">
        <w:rPr>
          <w:rFonts w:ascii="Copperplate Gothic Bold" w:hAnsi="Copperplate Gothic Bold"/>
          <w:b/>
          <w:i/>
          <w:sz w:val="36"/>
          <w:szCs w:val="32"/>
        </w:rPr>
        <w:t>!</w:t>
      </w:r>
    </w:p>
    <w:p w:rsidR="001B2143" w:rsidRDefault="001F2EB6" w:rsidP="000B21D8">
      <w:pPr>
        <w:pStyle w:val="ListParagraph"/>
        <w:ind w:left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March 2013</w:t>
      </w:r>
    </w:p>
    <w:p w:rsidR="001F2EB6" w:rsidRDefault="001F2EB6" w:rsidP="000B21D8">
      <w:pPr>
        <w:pStyle w:val="ListParagraph"/>
        <w:ind w:left="0"/>
        <w:rPr>
          <w:rFonts w:asciiTheme="majorHAnsi" w:hAnsiTheme="majorHAnsi"/>
          <w:i/>
        </w:rPr>
      </w:pPr>
    </w:p>
    <w:p w:rsidR="001F2EB6" w:rsidRPr="00C76778" w:rsidRDefault="001F2EB6" w:rsidP="000B21D8">
      <w:pPr>
        <w:pStyle w:val="ListParagraph"/>
        <w:ind w:left="0"/>
        <w:rPr>
          <w:rFonts w:asciiTheme="majorHAnsi" w:hAnsiTheme="majorHAnsi"/>
          <w:b/>
          <w:sz w:val="28"/>
        </w:rPr>
      </w:pPr>
      <w:r w:rsidRPr="001F2EB6">
        <w:rPr>
          <w:rFonts w:asciiTheme="majorHAnsi" w:hAnsiTheme="majorHAnsi"/>
          <w:b/>
          <w:sz w:val="28"/>
        </w:rPr>
        <w:t xml:space="preserve">GCCR to be </w:t>
      </w:r>
      <w:proofErr w:type="gramStart"/>
      <w:r w:rsidR="003E72B7">
        <w:rPr>
          <w:rFonts w:asciiTheme="majorHAnsi" w:hAnsiTheme="majorHAnsi"/>
          <w:b/>
          <w:sz w:val="28"/>
        </w:rPr>
        <w:t>Restricted</w:t>
      </w:r>
      <w:proofErr w:type="gramEnd"/>
      <w:r w:rsidRPr="001F2EB6">
        <w:rPr>
          <w:rFonts w:asciiTheme="majorHAnsi" w:hAnsiTheme="majorHAnsi"/>
          <w:b/>
          <w:sz w:val="28"/>
        </w:rPr>
        <w:t xml:space="preserve"> by ASTRA Authorization</w:t>
      </w:r>
    </w:p>
    <w:p w:rsidR="001F2EB6" w:rsidRDefault="001F2EB6" w:rsidP="000B21D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Beginning April 1, 2013, only employees with </w:t>
      </w:r>
      <w:r w:rsidR="005372E7">
        <w:rPr>
          <w:rFonts w:asciiTheme="majorHAnsi" w:hAnsiTheme="majorHAnsi"/>
        </w:rPr>
        <w:t>the ASTRA authorization</w:t>
      </w:r>
      <w:r>
        <w:rPr>
          <w:rFonts w:asciiTheme="majorHAnsi" w:hAnsiTheme="majorHAnsi"/>
        </w:rPr>
        <w:t xml:space="preserve"> </w:t>
      </w:r>
      <w:r w:rsidR="005372E7">
        <w:rPr>
          <w:rFonts w:asciiTheme="majorHAnsi" w:hAnsiTheme="majorHAnsi"/>
        </w:rPr>
        <w:t>“</w:t>
      </w:r>
      <w:r>
        <w:rPr>
          <w:rFonts w:asciiTheme="majorHAnsi" w:hAnsiTheme="majorHAnsi"/>
        </w:rPr>
        <w:t>Report Generator, View GCCR</w:t>
      </w:r>
      <w:r w:rsidR="005372E7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will be able to access the Grant and Contract Certification Reports</w:t>
      </w:r>
      <w:r w:rsidR="005372E7">
        <w:rPr>
          <w:rFonts w:asciiTheme="majorHAnsi" w:hAnsiTheme="majorHAnsi"/>
        </w:rPr>
        <w:t xml:space="preserve"> (GCCRs)</w:t>
      </w:r>
      <w:r>
        <w:rPr>
          <w:rFonts w:asciiTheme="majorHAnsi" w:hAnsiTheme="majorHAnsi"/>
        </w:rPr>
        <w:t xml:space="preserve">. </w:t>
      </w:r>
      <w:r w:rsidR="005372E7">
        <w:rPr>
          <w:rFonts w:asciiTheme="majorHAnsi" w:hAnsiTheme="majorHAnsi"/>
        </w:rPr>
        <w:t>Initially UWIT will perform a bulk upload to establish this role for those presently accessing the GCCRs through alternative means.  After the bulk upload d</w:t>
      </w:r>
      <w:r>
        <w:rPr>
          <w:rFonts w:asciiTheme="majorHAnsi" w:hAnsiTheme="majorHAnsi"/>
        </w:rPr>
        <w:t xml:space="preserve">epartment </w:t>
      </w:r>
      <w:r w:rsidR="00F42DBA">
        <w:rPr>
          <w:rFonts w:asciiTheme="majorHAnsi" w:hAnsiTheme="majorHAnsi"/>
        </w:rPr>
        <w:t>administrators should</w:t>
      </w:r>
      <w:r w:rsidR="005372E7">
        <w:rPr>
          <w:rFonts w:asciiTheme="majorHAnsi" w:hAnsiTheme="majorHAnsi"/>
        </w:rPr>
        <w:t xml:space="preserve"> review the ASTRA authorizations for their department to ensure appropriate employees have access. </w:t>
      </w:r>
    </w:p>
    <w:p w:rsidR="00F42DBA" w:rsidRPr="008F36F5" w:rsidRDefault="00F42DBA" w:rsidP="000B21D8">
      <w:pPr>
        <w:pStyle w:val="ListParagraph"/>
        <w:ind w:left="0"/>
        <w:rPr>
          <w:rFonts w:asciiTheme="majorHAnsi" w:hAnsiTheme="majorHAnsi"/>
          <w:b/>
          <w:sz w:val="24"/>
        </w:rPr>
      </w:pPr>
    </w:p>
    <w:p w:rsidR="00F42DBA" w:rsidRDefault="00F42DBA" w:rsidP="000B21D8">
      <w:pPr>
        <w:pStyle w:val="ListParagraph"/>
        <w:ind w:left="0"/>
        <w:rPr>
          <w:rFonts w:asciiTheme="majorHAnsi" w:hAnsiTheme="majorHAnsi"/>
          <w:b/>
          <w:sz w:val="28"/>
        </w:rPr>
      </w:pPr>
      <w:r w:rsidRPr="00F42DBA">
        <w:rPr>
          <w:rFonts w:asciiTheme="majorHAnsi" w:hAnsiTheme="majorHAnsi"/>
          <w:b/>
          <w:sz w:val="28"/>
        </w:rPr>
        <w:t>GCCR Brown Bag</w:t>
      </w:r>
    </w:p>
    <w:p w:rsidR="00F42DBA" w:rsidRPr="00F42DBA" w:rsidRDefault="00F42DBA" w:rsidP="000B21D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 Brown Bag discussion of the results of the recent GCCR Audit and the impact on departments will be held in Roosevelt Commons</w:t>
      </w:r>
      <w:r w:rsidR="001A3DE5">
        <w:rPr>
          <w:rFonts w:asciiTheme="majorHAnsi" w:hAnsiTheme="majorHAnsi"/>
        </w:rPr>
        <w:t>, 4th</w:t>
      </w:r>
      <w:r>
        <w:rPr>
          <w:rFonts w:asciiTheme="majorHAnsi" w:hAnsiTheme="majorHAnsi"/>
        </w:rPr>
        <w:t xml:space="preserve"> Floor Conference Room on March 26, 12:00-1:00. </w:t>
      </w:r>
    </w:p>
    <w:p w:rsidR="001F2EB6" w:rsidRPr="00C76778" w:rsidRDefault="001F2EB6" w:rsidP="000B21D8">
      <w:pPr>
        <w:pStyle w:val="ListParagraph"/>
        <w:ind w:left="0"/>
        <w:rPr>
          <w:rFonts w:asciiTheme="majorHAnsi" w:hAnsiTheme="majorHAnsi"/>
          <w:b/>
          <w:sz w:val="24"/>
        </w:rPr>
      </w:pPr>
    </w:p>
    <w:p w:rsidR="001F2EB6" w:rsidRPr="00C76778" w:rsidRDefault="00CC77F6" w:rsidP="001F2EB6">
      <w:pPr>
        <w:pStyle w:val="ListParagraph"/>
        <w:spacing w:after="0"/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Faculty Who Change D</w:t>
      </w:r>
      <w:r w:rsidR="001F2EB6" w:rsidRPr="001F2EB6">
        <w:rPr>
          <w:rFonts w:asciiTheme="majorHAnsi" w:hAnsiTheme="majorHAnsi"/>
          <w:b/>
          <w:sz w:val="28"/>
        </w:rPr>
        <w:t>epartments</w:t>
      </w:r>
      <w:r>
        <w:rPr>
          <w:rFonts w:asciiTheme="majorHAnsi" w:hAnsiTheme="majorHAnsi"/>
          <w:b/>
          <w:sz w:val="28"/>
        </w:rPr>
        <w:t xml:space="preserve"> </w:t>
      </w:r>
      <w:r w:rsidR="001A3DE5">
        <w:rPr>
          <w:rFonts w:asciiTheme="majorHAnsi" w:hAnsiTheme="majorHAnsi"/>
          <w:b/>
          <w:sz w:val="28"/>
        </w:rPr>
        <w:t xml:space="preserve">to </w:t>
      </w:r>
      <w:r>
        <w:rPr>
          <w:rFonts w:asciiTheme="majorHAnsi" w:hAnsiTheme="majorHAnsi"/>
          <w:b/>
          <w:sz w:val="28"/>
        </w:rPr>
        <w:t>Receive Two FECs</w:t>
      </w:r>
    </w:p>
    <w:p w:rsidR="001F2EB6" w:rsidRPr="001F2EB6" w:rsidRDefault="001F2EB6" w:rsidP="003E72B7">
      <w:pPr>
        <w:pStyle w:val="ListParagraph"/>
        <w:spacing w:after="0" w:line="360" w:lineRule="auto"/>
        <w:ind w:left="0"/>
        <w:rPr>
          <w:rFonts w:asciiTheme="majorHAnsi" w:hAnsiTheme="majorHAnsi"/>
          <w:b/>
          <w:sz w:val="28"/>
        </w:rPr>
      </w:pPr>
      <w:r w:rsidRPr="001F2EB6">
        <w:rPr>
          <w:rFonts w:asciiTheme="majorHAnsi" w:hAnsiTheme="majorHAnsi"/>
        </w:rPr>
        <w:t xml:space="preserve">Faculty who move to a department with a different FEC reporting cycle may receive two FECs that overlap. </w:t>
      </w:r>
    </w:p>
    <w:p w:rsidR="001F2EB6" w:rsidRPr="003E72B7" w:rsidRDefault="001F2EB6" w:rsidP="008F36F5">
      <w:pPr>
        <w:spacing w:after="0"/>
        <w:rPr>
          <w:rFonts w:asciiTheme="majorHAnsi" w:hAnsiTheme="majorHAnsi"/>
          <w:i/>
        </w:rPr>
      </w:pPr>
      <w:r w:rsidRPr="003E72B7">
        <w:rPr>
          <w:rFonts w:asciiTheme="majorHAnsi" w:hAnsiTheme="majorHAnsi"/>
          <w:i/>
        </w:rPr>
        <w:t xml:space="preserve">Example: </w:t>
      </w:r>
    </w:p>
    <w:p w:rsidR="001F2EB6" w:rsidRPr="001F2EB6" w:rsidRDefault="001F2EB6" w:rsidP="008F36F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F2EB6">
        <w:rPr>
          <w:rFonts w:asciiTheme="majorHAnsi" w:hAnsiTheme="majorHAnsi"/>
        </w:rPr>
        <w:t>On January 1, Professor Xyz moves from a department reporting on a calendar cycle (7/1/11-12/3</w:t>
      </w:r>
      <w:bookmarkStart w:id="0" w:name="_GoBack"/>
      <w:bookmarkEnd w:id="0"/>
      <w:r w:rsidRPr="001F2EB6">
        <w:rPr>
          <w:rFonts w:asciiTheme="majorHAnsi" w:hAnsiTheme="majorHAnsi"/>
        </w:rPr>
        <w:t xml:space="preserve">1/11) to a department reporting on an academic cycle (9/16/11-3/15/12). </w:t>
      </w:r>
    </w:p>
    <w:p w:rsidR="001F2EB6" w:rsidRPr="001F2EB6" w:rsidRDefault="001F2EB6" w:rsidP="001F2EB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1F2EB6">
        <w:rPr>
          <w:rFonts w:asciiTheme="majorHAnsi" w:hAnsiTheme="majorHAnsi"/>
        </w:rPr>
        <w:t>eFECS creates an FEC in the cycle of the home organization code where she was working on the last day of the period as follows:</w:t>
      </w:r>
    </w:p>
    <w:p w:rsidR="001F2EB6" w:rsidRPr="001F2EB6" w:rsidRDefault="001F2EB6" w:rsidP="001F2EB6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1F2EB6">
        <w:rPr>
          <w:rFonts w:asciiTheme="majorHAnsi" w:hAnsiTheme="majorHAnsi"/>
        </w:rPr>
        <w:t xml:space="preserve">She receives a calendar FEC for the cycle ending 12/31/11 </w:t>
      </w:r>
    </w:p>
    <w:p w:rsidR="001F2EB6" w:rsidRPr="001F2EB6" w:rsidRDefault="001F2EB6" w:rsidP="001F2EB6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 w:rsidRPr="001F2EB6">
        <w:rPr>
          <w:rFonts w:asciiTheme="majorHAnsi" w:hAnsiTheme="majorHAnsi"/>
        </w:rPr>
        <w:t>And she receives an academic FEC for the cycle ending 3/15/12</w:t>
      </w:r>
    </w:p>
    <w:p w:rsidR="001F2EB6" w:rsidRPr="001F2EB6" w:rsidRDefault="001F2EB6" w:rsidP="001F2EB6">
      <w:pPr>
        <w:rPr>
          <w:rFonts w:asciiTheme="majorHAnsi" w:hAnsiTheme="majorHAnsi"/>
        </w:rPr>
      </w:pPr>
      <w:r w:rsidRPr="001F2EB6">
        <w:rPr>
          <w:rFonts w:asciiTheme="majorHAnsi" w:hAnsiTheme="majorHAnsi"/>
        </w:rPr>
        <w:t>This creates an overlap of the period between 9/16/11 and 12/31/11. The faculty must, however, certify both FECs for two reasons.  First, depending on when the faculty switched departments, neither FEC covers the full period from 7/1/11 to 3/15/12. To not certify both may leave some of the salary uncertified and ther</w:t>
      </w:r>
      <w:r w:rsidR="001A3DE5">
        <w:rPr>
          <w:rFonts w:asciiTheme="majorHAnsi" w:hAnsiTheme="majorHAnsi"/>
        </w:rPr>
        <w:t>efore unallowable.  Second, by not certifying both FECs,</w:t>
      </w:r>
      <w:r w:rsidRPr="001F2EB6">
        <w:rPr>
          <w:rFonts w:asciiTheme="majorHAnsi" w:hAnsiTheme="majorHAnsi"/>
        </w:rPr>
        <w:t xml:space="preserve"> one of the FECs </w:t>
      </w:r>
      <w:r w:rsidR="001A3DE5">
        <w:rPr>
          <w:rFonts w:asciiTheme="majorHAnsi" w:hAnsiTheme="majorHAnsi"/>
        </w:rPr>
        <w:t>will remain</w:t>
      </w:r>
      <w:r w:rsidRPr="001F2EB6">
        <w:rPr>
          <w:rFonts w:asciiTheme="majorHAnsi" w:hAnsiTheme="majorHAnsi"/>
        </w:rPr>
        <w:t xml:space="preserve"> on the Faculty Effort Certification (FEC) Dashboard Report.  MAA uses the Dashboard to follow up on uncertified FECs. </w:t>
      </w:r>
      <w:r w:rsidRPr="001F2EB6">
        <w:rPr>
          <w:rFonts w:asciiTheme="majorHAnsi" w:hAnsiTheme="majorHAnsi"/>
          <w:i/>
        </w:rPr>
        <w:t>Note</w:t>
      </w:r>
      <w:proofErr w:type="gramStart"/>
      <w:r w:rsidRPr="001F2EB6">
        <w:rPr>
          <w:rFonts w:asciiTheme="majorHAnsi" w:hAnsiTheme="majorHAnsi"/>
          <w:i/>
        </w:rPr>
        <w:t>,</w:t>
      </w:r>
      <w:proofErr w:type="gramEnd"/>
      <w:r w:rsidRPr="001F2EB6">
        <w:rPr>
          <w:rFonts w:asciiTheme="majorHAnsi" w:hAnsiTheme="majorHAnsi"/>
          <w:i/>
        </w:rPr>
        <w:t xml:space="preserve"> </w:t>
      </w:r>
      <w:r w:rsidRPr="001F2EB6">
        <w:rPr>
          <w:rFonts w:asciiTheme="majorHAnsi" w:hAnsiTheme="majorHAnsi"/>
        </w:rPr>
        <w:t xml:space="preserve">MAA has no way to remove FECs that overlap. </w:t>
      </w:r>
    </w:p>
    <w:p w:rsidR="001F2EB6" w:rsidRPr="001F2EB6" w:rsidRDefault="001F2EB6" w:rsidP="001F2EB6">
      <w:pPr>
        <w:rPr>
          <w:rFonts w:asciiTheme="majorHAnsi" w:hAnsiTheme="majorHAnsi"/>
        </w:rPr>
      </w:pPr>
      <w:r w:rsidRPr="001F2EB6">
        <w:rPr>
          <w:rFonts w:asciiTheme="majorHAnsi" w:hAnsiTheme="majorHAnsi"/>
        </w:rPr>
        <w:t xml:space="preserve">All faculty members who change reporting cycles when they change departments are impacted by this.  Also, faculty members who move from a calendar reporting department to 4030001, Budget Office organization code, when they retire are also impacted.  </w:t>
      </w:r>
    </w:p>
    <w:p w:rsidR="001F2EB6" w:rsidRPr="001F2EB6" w:rsidRDefault="001F2EB6" w:rsidP="001F2EB6">
      <w:pPr>
        <w:rPr>
          <w:rFonts w:asciiTheme="majorHAnsi" w:hAnsiTheme="majorHAnsi"/>
        </w:rPr>
      </w:pPr>
      <w:r w:rsidRPr="001F2EB6">
        <w:rPr>
          <w:rFonts w:asciiTheme="majorHAnsi" w:hAnsiTheme="majorHAnsi"/>
        </w:rPr>
        <w:t xml:space="preserve">For retired faculty, MAA will create an </w:t>
      </w:r>
      <w:r w:rsidRPr="001F2EB6">
        <w:rPr>
          <w:rFonts w:asciiTheme="majorHAnsi" w:hAnsiTheme="majorHAnsi"/>
          <w:i/>
        </w:rPr>
        <w:t>ad hoc</w:t>
      </w:r>
      <w:r w:rsidRPr="001F2EB6">
        <w:rPr>
          <w:rFonts w:asciiTheme="majorHAnsi" w:hAnsiTheme="majorHAnsi"/>
        </w:rPr>
        <w:t xml:space="preserve"> paper report reflecting the</w:t>
      </w:r>
      <w:ins w:id="1" w:author="Suzette Ashby-Larrabee" w:date="2012-12-26T08:35:00Z">
        <w:r w:rsidRPr="001F2EB6">
          <w:rPr>
            <w:rFonts w:asciiTheme="majorHAnsi" w:hAnsiTheme="majorHAnsi"/>
          </w:rPr>
          <w:t xml:space="preserve"> </w:t>
        </w:r>
      </w:ins>
      <w:r w:rsidRPr="001F2EB6">
        <w:rPr>
          <w:rFonts w:asciiTheme="majorHAnsi" w:hAnsiTheme="majorHAnsi"/>
        </w:rPr>
        <w:t>member’s correct calendar reporting cycle. Faculty should certify both the paper report and the online academic</w:t>
      </w:r>
      <w:r w:rsidR="001A3DE5">
        <w:rPr>
          <w:rFonts w:asciiTheme="majorHAnsi" w:hAnsiTheme="majorHAnsi"/>
        </w:rPr>
        <w:t xml:space="preserve"> FEC</w:t>
      </w:r>
      <w:r w:rsidRPr="001F2EB6">
        <w:rPr>
          <w:rFonts w:asciiTheme="majorHAnsi" w:hAnsiTheme="majorHAnsi"/>
        </w:rPr>
        <w:t xml:space="preserve"> report to avoid appearing on the Dashboard report as having a non-certified report. </w:t>
      </w:r>
    </w:p>
    <w:p w:rsidR="008F36F5" w:rsidRPr="008F36F5" w:rsidRDefault="001F2EB6" w:rsidP="008F36F5">
      <w:pPr>
        <w:spacing w:line="360" w:lineRule="auto"/>
        <w:rPr>
          <w:rFonts w:asciiTheme="majorHAnsi" w:hAnsiTheme="majorHAnsi"/>
        </w:rPr>
      </w:pPr>
      <w:r w:rsidRPr="001F2EB6">
        <w:rPr>
          <w:rFonts w:asciiTheme="majorHAnsi" w:hAnsiTheme="majorHAnsi"/>
        </w:rPr>
        <w:t>Should you have a question concerning this procedure</w:t>
      </w:r>
      <w:r w:rsidR="00C76778">
        <w:rPr>
          <w:rFonts w:asciiTheme="majorHAnsi" w:hAnsiTheme="majorHAnsi"/>
        </w:rPr>
        <w:t>,</w:t>
      </w:r>
      <w:r w:rsidRPr="001F2EB6">
        <w:rPr>
          <w:rFonts w:asciiTheme="majorHAnsi" w:hAnsiTheme="majorHAnsi"/>
        </w:rPr>
        <w:t xml:space="preserve"> please submit it to </w:t>
      </w:r>
      <w:hyperlink r:id="rId7" w:history="1">
        <w:r w:rsidRPr="001F2EB6">
          <w:rPr>
            <w:rStyle w:val="Hyperlink"/>
            <w:rFonts w:asciiTheme="majorHAnsi" w:hAnsiTheme="majorHAnsi"/>
          </w:rPr>
          <w:t>efecs@uw.edu</w:t>
        </w:r>
      </w:hyperlink>
      <w:r w:rsidRPr="001F2EB6">
        <w:rPr>
          <w:rFonts w:asciiTheme="majorHAnsi" w:hAnsiTheme="majorHAnsi"/>
        </w:rPr>
        <w:t>.</w:t>
      </w:r>
    </w:p>
    <w:p w:rsidR="001F2EB6" w:rsidRPr="00C76778" w:rsidRDefault="001F2EB6" w:rsidP="008F36F5">
      <w:pPr>
        <w:pStyle w:val="ListParagraph"/>
        <w:spacing w:after="0" w:line="360" w:lineRule="auto"/>
        <w:ind w:left="0"/>
        <w:rPr>
          <w:rFonts w:asciiTheme="majorHAnsi" w:hAnsiTheme="majorHAnsi"/>
          <w:b/>
          <w:sz w:val="28"/>
        </w:rPr>
      </w:pPr>
      <w:r w:rsidRPr="001F2EB6">
        <w:rPr>
          <w:rFonts w:asciiTheme="majorHAnsi" w:hAnsiTheme="majorHAnsi"/>
          <w:b/>
          <w:sz w:val="28"/>
        </w:rPr>
        <w:t>Training Opportunities for March</w:t>
      </w:r>
    </w:p>
    <w:p w:rsidR="001F2EB6" w:rsidRPr="001F2EB6" w:rsidRDefault="001F2EB6" w:rsidP="00C76778">
      <w:pPr>
        <w:pStyle w:val="ListParagraph"/>
        <w:spacing w:after="0" w:line="240" w:lineRule="auto"/>
        <w:ind w:left="0"/>
        <w:rPr>
          <w:rFonts w:asciiTheme="majorHAnsi" w:hAnsiTheme="majorHAnsi"/>
          <w:sz w:val="8"/>
          <w:szCs w:val="16"/>
        </w:rPr>
      </w:pPr>
    </w:p>
    <w:p w:rsidR="001F2EB6" w:rsidRPr="00F42DBA" w:rsidRDefault="001F2EB6" w:rsidP="00C76778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1F2EB6">
        <w:rPr>
          <w:rFonts w:asciiTheme="majorHAnsi" w:hAnsiTheme="majorHAnsi"/>
        </w:rPr>
        <w:t xml:space="preserve">FEC </w:t>
      </w:r>
      <w:proofErr w:type="gramStart"/>
      <w:r w:rsidRPr="001F2EB6">
        <w:rPr>
          <w:rFonts w:asciiTheme="majorHAnsi" w:hAnsiTheme="majorHAnsi"/>
        </w:rPr>
        <w:t>Beyond</w:t>
      </w:r>
      <w:proofErr w:type="gramEnd"/>
      <w:r w:rsidRPr="001F2EB6">
        <w:rPr>
          <w:rFonts w:asciiTheme="majorHAnsi" w:hAnsiTheme="majorHAnsi"/>
        </w:rPr>
        <w:t xml:space="preserve"> the Basics: Making Changes Outside eFECS and </w:t>
      </w:r>
      <w:r w:rsidR="005372E7">
        <w:rPr>
          <w:rFonts w:asciiTheme="majorHAnsi" w:hAnsiTheme="majorHAnsi"/>
        </w:rPr>
        <w:t xml:space="preserve">Preparing </w:t>
      </w:r>
      <w:proofErr w:type="spellStart"/>
      <w:r w:rsidRPr="001F2EB6">
        <w:rPr>
          <w:rFonts w:asciiTheme="majorHAnsi" w:hAnsiTheme="majorHAnsi"/>
        </w:rPr>
        <w:t>Recertifications</w:t>
      </w:r>
      <w:proofErr w:type="spellEnd"/>
      <w:r w:rsidRPr="001F2EB6">
        <w:rPr>
          <w:rFonts w:asciiTheme="majorHAnsi" w:hAnsiTheme="majorHAnsi"/>
        </w:rPr>
        <w:t>, March 20</w:t>
      </w:r>
    </w:p>
    <w:p w:rsidR="001F2EB6" w:rsidRDefault="005372E7" w:rsidP="001F2EB6">
      <w:pPr>
        <w:pStyle w:val="ListParagraph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Register for this class</w:t>
      </w:r>
      <w:r w:rsidR="001F2EB6" w:rsidRPr="001F2EB6">
        <w:rPr>
          <w:rFonts w:asciiTheme="majorHAnsi" w:hAnsiTheme="majorHAnsi"/>
        </w:rPr>
        <w:t xml:space="preserve"> at:  </w:t>
      </w:r>
      <w:hyperlink r:id="rId8" w:history="1">
        <w:r w:rsidR="001F2EB6" w:rsidRPr="001F2EB6">
          <w:rPr>
            <w:rStyle w:val="Hyperlink"/>
            <w:rFonts w:asciiTheme="majorHAnsi" w:hAnsiTheme="majorHAnsi"/>
          </w:rPr>
          <w:t>http://www.washington.edu/research/index.php?page=ospLearning</w:t>
        </w:r>
      </w:hyperlink>
      <w:r w:rsidR="001F2EB6" w:rsidRPr="001F2EB6">
        <w:rPr>
          <w:rFonts w:asciiTheme="majorHAnsi" w:hAnsiTheme="majorHAnsi"/>
        </w:rPr>
        <w:t xml:space="preserve"> </w:t>
      </w:r>
    </w:p>
    <w:p w:rsidR="001F2EB6" w:rsidRPr="008F36F5" w:rsidRDefault="001F2EB6" w:rsidP="001F2EB6">
      <w:pPr>
        <w:pStyle w:val="ListParagraph"/>
        <w:spacing w:after="0"/>
        <w:ind w:left="0"/>
        <w:rPr>
          <w:rFonts w:asciiTheme="majorHAnsi" w:hAnsiTheme="majorHAnsi"/>
          <w:sz w:val="32"/>
        </w:rPr>
      </w:pPr>
    </w:p>
    <w:p w:rsidR="007B4350" w:rsidRPr="00C76778" w:rsidRDefault="001F2EB6" w:rsidP="000B21D8">
      <w:pPr>
        <w:pStyle w:val="ListParagraph"/>
        <w:ind w:left="0"/>
        <w:rPr>
          <w:rFonts w:asciiTheme="majorHAnsi" w:hAnsiTheme="majorHAnsi"/>
        </w:rPr>
      </w:pPr>
      <w:r w:rsidRPr="00074EFC">
        <w:rPr>
          <w:rFonts w:asciiTheme="majorHAnsi" w:hAnsiTheme="majorHAnsi"/>
          <w:b/>
        </w:rPr>
        <w:t>Questions</w:t>
      </w:r>
      <w:r>
        <w:rPr>
          <w:rFonts w:asciiTheme="majorHAnsi" w:hAnsiTheme="majorHAnsi"/>
        </w:rPr>
        <w:t xml:space="preserve">:  </w:t>
      </w:r>
      <w:hyperlink r:id="rId9" w:history="1">
        <w:r w:rsidRPr="0023704B">
          <w:rPr>
            <w:rStyle w:val="Hyperlink"/>
            <w:rFonts w:asciiTheme="majorHAnsi" w:hAnsiTheme="majorHAnsi"/>
          </w:rPr>
          <w:t>efecs@u.washington.edu</w:t>
        </w:r>
      </w:hyperlink>
      <w:r>
        <w:rPr>
          <w:rFonts w:asciiTheme="majorHAnsi" w:hAnsiTheme="majorHAnsi"/>
        </w:rPr>
        <w:t xml:space="preserve">  Current and prior newsletters are on the FEC website: </w:t>
      </w:r>
      <w:hyperlink r:id="rId10" w:history="1">
        <w:r w:rsidRPr="00B038E8">
          <w:rPr>
            <w:rStyle w:val="Hyperlink"/>
            <w:rFonts w:asciiTheme="majorHAnsi" w:hAnsiTheme="majorHAnsi"/>
          </w:rPr>
          <w:t>http://f2.washington.edu/fm/maa/fec/letters</w:t>
        </w:r>
      </w:hyperlink>
    </w:p>
    <w:sectPr w:rsidR="007B4350" w:rsidRPr="00C76778" w:rsidSect="003E72B7">
      <w:pgSz w:w="12240" w:h="15840"/>
      <w:pgMar w:top="1008" w:right="1008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D7A"/>
    <w:multiLevelType w:val="hybridMultilevel"/>
    <w:tmpl w:val="98B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EEF"/>
    <w:multiLevelType w:val="hybridMultilevel"/>
    <w:tmpl w:val="B84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4B4"/>
    <w:multiLevelType w:val="hybridMultilevel"/>
    <w:tmpl w:val="3A3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F"/>
    <w:rsid w:val="0000514A"/>
    <w:rsid w:val="00033E67"/>
    <w:rsid w:val="00074EFC"/>
    <w:rsid w:val="00077FC0"/>
    <w:rsid w:val="000972FF"/>
    <w:rsid w:val="000A48D1"/>
    <w:rsid w:val="000B21D8"/>
    <w:rsid w:val="0012440E"/>
    <w:rsid w:val="00185F5C"/>
    <w:rsid w:val="001A3DE5"/>
    <w:rsid w:val="001B2143"/>
    <w:rsid w:val="001F2EB6"/>
    <w:rsid w:val="00206458"/>
    <w:rsid w:val="0021426E"/>
    <w:rsid w:val="002412B3"/>
    <w:rsid w:val="0032410F"/>
    <w:rsid w:val="003923C8"/>
    <w:rsid w:val="003E6D74"/>
    <w:rsid w:val="003E72B7"/>
    <w:rsid w:val="00434215"/>
    <w:rsid w:val="004408B7"/>
    <w:rsid w:val="00464708"/>
    <w:rsid w:val="00467267"/>
    <w:rsid w:val="00522227"/>
    <w:rsid w:val="005372E7"/>
    <w:rsid w:val="005F4E57"/>
    <w:rsid w:val="0063206A"/>
    <w:rsid w:val="006D021B"/>
    <w:rsid w:val="00717D7B"/>
    <w:rsid w:val="007475D2"/>
    <w:rsid w:val="007B4350"/>
    <w:rsid w:val="007D0034"/>
    <w:rsid w:val="008758DA"/>
    <w:rsid w:val="00877E65"/>
    <w:rsid w:val="008D663D"/>
    <w:rsid w:val="008F36F5"/>
    <w:rsid w:val="009777B9"/>
    <w:rsid w:val="00984F83"/>
    <w:rsid w:val="009A37C1"/>
    <w:rsid w:val="009E202B"/>
    <w:rsid w:val="00A2414D"/>
    <w:rsid w:val="00A37C0C"/>
    <w:rsid w:val="00AB2C90"/>
    <w:rsid w:val="00AE6B63"/>
    <w:rsid w:val="00B33EA6"/>
    <w:rsid w:val="00B4463F"/>
    <w:rsid w:val="00B62108"/>
    <w:rsid w:val="00B664B5"/>
    <w:rsid w:val="00C14B8E"/>
    <w:rsid w:val="00C2661A"/>
    <w:rsid w:val="00C63852"/>
    <w:rsid w:val="00C76778"/>
    <w:rsid w:val="00CC77F6"/>
    <w:rsid w:val="00D0138C"/>
    <w:rsid w:val="00D26BF6"/>
    <w:rsid w:val="00D94ABD"/>
    <w:rsid w:val="00DB3AD1"/>
    <w:rsid w:val="00DB48CE"/>
    <w:rsid w:val="00DE50D3"/>
    <w:rsid w:val="00E038C0"/>
    <w:rsid w:val="00E13FD1"/>
    <w:rsid w:val="00E519E0"/>
    <w:rsid w:val="00EA5DA4"/>
    <w:rsid w:val="00EE3463"/>
    <w:rsid w:val="00F24E27"/>
    <w:rsid w:val="00F42DBA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638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39465312">
                                          <w:marLeft w:val="75"/>
                                          <w:marRight w:val="75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4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182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2452578">
                                          <w:marLeft w:val="75"/>
                                          <w:marRight w:val="75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research/index.php?page=ospLear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fecs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2.washington.edu/fm/maa/fec/lett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cs@u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 Ashby-Larrabee</cp:lastModifiedBy>
  <cp:revision>2</cp:revision>
  <dcterms:created xsi:type="dcterms:W3CDTF">2013-03-15T00:00:00Z</dcterms:created>
  <dcterms:modified xsi:type="dcterms:W3CDTF">2013-03-15T00:00:00Z</dcterms:modified>
</cp:coreProperties>
</file>